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CF29" w14:textId="77777777" w:rsidR="00C6380D" w:rsidRDefault="00C6380D">
      <w:pPr>
        <w:pStyle w:val="BodyText"/>
        <w:spacing w:before="2"/>
        <w:rPr>
          <w:rFonts w:ascii="Times New Roman"/>
          <w:sz w:val="12"/>
        </w:rPr>
      </w:pPr>
    </w:p>
    <w:p w14:paraId="7D94CF2A" w14:textId="6D69EA61" w:rsidR="00C6380D" w:rsidRDefault="00BC6735">
      <w:pPr>
        <w:pStyle w:val="BodyText"/>
        <w:spacing w:line="20" w:lineRule="exact"/>
        <w:ind w:left="13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94CFB8" wp14:editId="418A3040">
                <wp:extent cx="747395" cy="25400"/>
                <wp:effectExtent l="20955" t="3810" r="12700" b="8890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5400"/>
                          <a:chOff x="0" y="0"/>
                          <a:chExt cx="1177" cy="4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77" cy="0"/>
                          </a:xfrm>
                          <a:prstGeom prst="line">
                            <a:avLst/>
                          </a:prstGeom>
                          <a:noFill/>
                          <a:ln w="24917">
                            <a:solidFill>
                              <a:srgbClr val="0048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53696BC" id="docshapegroup1" o:spid="_x0000_s1026" style="width:58.85pt;height:2pt;mso-position-horizontal-relative:char;mso-position-vertical-relative:line" coordsize="117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">
                <v:line id="Line 30" o:spid="_x0000_s1027" style="position:absolute;visibility:visible;mso-wrap-style:square" from="0,20" to="117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" strokecolor="#004890" strokeweight=".69214mm"/>
                <w10:anchorlock/>
              </v:group>
            </w:pict>
          </mc:Fallback>
        </mc:AlternateContent>
      </w:r>
    </w:p>
    <w:p w14:paraId="7D94CF2B" w14:textId="77777777" w:rsidR="00C6380D" w:rsidRDefault="00BC6735">
      <w:pPr>
        <w:spacing w:line="367" w:lineRule="exact"/>
        <w:ind w:left="119"/>
        <w:rPr>
          <w:rFonts w:ascii="Times New Roman"/>
          <w:sz w:val="42"/>
        </w:rPr>
      </w:pPr>
      <w:r>
        <w:rPr>
          <w:rFonts w:ascii="Times New Roman"/>
          <w:color w:val="CE0F41"/>
          <w:spacing w:val="-2"/>
          <w:sz w:val="42"/>
          <w:u w:val="single" w:color="004890"/>
        </w:rPr>
        <w:t>TEXAS</w:t>
      </w:r>
    </w:p>
    <w:p w14:paraId="7D94CF2C" w14:textId="1071497E" w:rsidR="00C6380D" w:rsidRDefault="00BC6735">
      <w:pPr>
        <w:spacing w:line="189" w:lineRule="exact"/>
        <w:ind w:left="119"/>
        <w:rPr>
          <w:rFonts w:asci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D94CFBB" wp14:editId="724D0979">
                <wp:simplePos x="0" y="0"/>
                <wp:positionH relativeFrom="page">
                  <wp:posOffset>466090</wp:posOffset>
                </wp:positionH>
                <wp:positionV relativeFrom="paragraph">
                  <wp:posOffset>107315</wp:posOffset>
                </wp:positionV>
                <wp:extent cx="756920" cy="140335"/>
                <wp:effectExtent l="0" t="0" r="0" b="0"/>
                <wp:wrapNone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4CFD4" w14:textId="77777777" w:rsidR="00C6380D" w:rsidRDefault="00BC6735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CE0F41"/>
                                <w:spacing w:val="-2"/>
                                <w:sz w:val="20"/>
                                <w:u w:val="single" w:color="004890"/>
                              </w:rPr>
                              <w:t>COMMERCE</w:t>
                            </w:r>
                            <w:r>
                              <w:rPr>
                                <w:rFonts w:ascii="Times New Roman"/>
                                <w:color w:val="CE0F41"/>
                                <w:spacing w:val="40"/>
                                <w:sz w:val="20"/>
                                <w:u w:val="single" w:color="0048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D94CFB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6.7pt;margin-top:8.45pt;width:59.6pt;height:11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" filled="f" stroked="f">
                <v:textbox inset="0,0,0,0">
                  <w:txbxContent>
                    <w:p w14:paraId="7D94CFD4" w14:textId="77777777" w:rsidR="00C6380D" w:rsidRDefault="00BC6735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CE0F41"/>
                          <w:spacing w:val="-2"/>
                          <w:sz w:val="20"/>
                          <w:u w:val="single" w:color="004890"/>
                        </w:rPr>
                        <w:t>COMMERCE</w:t>
                      </w:r>
                      <w:r>
                        <w:rPr>
                          <w:rFonts w:ascii="Times New Roman"/>
                          <w:color w:val="CE0F41"/>
                          <w:spacing w:val="40"/>
                          <w:sz w:val="20"/>
                          <w:u w:val="single" w:color="00489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CE0F41"/>
          <w:spacing w:val="-2"/>
          <w:sz w:val="20"/>
        </w:rPr>
        <w:t>CHAMBER</w:t>
      </w:r>
      <w:r>
        <w:rPr>
          <w:rFonts w:ascii="Times New Roman"/>
          <w:i/>
          <w:color w:val="CE0F41"/>
          <w:spacing w:val="-2"/>
          <w:position w:val="2"/>
          <w:sz w:val="18"/>
        </w:rPr>
        <w:t>of</w:t>
      </w:r>
    </w:p>
    <w:p w14:paraId="7D94CF2D" w14:textId="2070D171" w:rsidR="00C6380D" w:rsidRDefault="00BC6735">
      <w:pPr>
        <w:tabs>
          <w:tab w:val="left" w:pos="1835"/>
        </w:tabs>
        <w:spacing w:line="570" w:lineRule="exact"/>
        <w:ind w:left="114"/>
        <w:rPr>
          <w:rFonts w:ascii="Arial"/>
          <w:sz w:val="5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7D94CFBC" wp14:editId="524AA161">
                <wp:simplePos x="0" y="0"/>
                <wp:positionH relativeFrom="page">
                  <wp:posOffset>481330</wp:posOffset>
                </wp:positionH>
                <wp:positionV relativeFrom="paragraph">
                  <wp:posOffset>243840</wp:posOffset>
                </wp:positionV>
                <wp:extent cx="739140" cy="815340"/>
                <wp:effectExtent l="0" t="0" r="0" b="0"/>
                <wp:wrapNone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815340"/>
                          <a:chOff x="758" y="384"/>
                          <a:chExt cx="1164" cy="1284"/>
                        </a:xfrm>
                      </wpg:grpSpPr>
                      <wps:wsp>
                        <wps:cNvPr id="2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58" y="383"/>
                            <a:ext cx="1164" cy="1284"/>
                          </a:xfrm>
                          <a:prstGeom prst="rect">
                            <a:avLst/>
                          </a:prstGeom>
                          <a:solidFill>
                            <a:srgbClr val="0048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>
                          <a:spLocks/>
                        </wps:cNvSpPr>
                        <wps:spPr bwMode="auto">
                          <a:xfrm>
                            <a:off x="771" y="425"/>
                            <a:ext cx="1138" cy="1211"/>
                          </a:xfrm>
                          <a:custGeom>
                            <a:avLst/>
                            <a:gdLst>
                              <a:gd name="T0" fmla="+- 0 1688 771"/>
                              <a:gd name="T1" fmla="*/ T0 w 1138"/>
                              <a:gd name="T2" fmla="+- 0 1174 426"/>
                              <a:gd name="T3" fmla="*/ 1174 h 1211"/>
                              <a:gd name="T4" fmla="+- 0 1335 771"/>
                              <a:gd name="T5" fmla="*/ T4 w 1138"/>
                              <a:gd name="T6" fmla="+- 0 1174 426"/>
                              <a:gd name="T7" fmla="*/ 1174 h 1211"/>
                              <a:gd name="T8" fmla="+- 0 1904 771"/>
                              <a:gd name="T9" fmla="*/ T8 w 1138"/>
                              <a:gd name="T10" fmla="+- 0 1637 426"/>
                              <a:gd name="T11" fmla="*/ 1637 h 1211"/>
                              <a:gd name="T12" fmla="+- 0 1688 771"/>
                              <a:gd name="T13" fmla="*/ T12 w 1138"/>
                              <a:gd name="T14" fmla="+- 0 1174 426"/>
                              <a:gd name="T15" fmla="*/ 1174 h 1211"/>
                              <a:gd name="T16" fmla="+- 0 1346 771"/>
                              <a:gd name="T17" fmla="*/ T16 w 1138"/>
                              <a:gd name="T18" fmla="+- 0 426 426"/>
                              <a:gd name="T19" fmla="*/ 426 h 1211"/>
                              <a:gd name="T20" fmla="+- 0 1203 771"/>
                              <a:gd name="T21" fmla="*/ T20 w 1138"/>
                              <a:gd name="T22" fmla="+- 0 706 426"/>
                              <a:gd name="T23" fmla="*/ 706 h 1211"/>
                              <a:gd name="T24" fmla="+- 0 780 771"/>
                              <a:gd name="T25" fmla="*/ T24 w 1138"/>
                              <a:gd name="T26" fmla="+- 0 706 426"/>
                              <a:gd name="T27" fmla="*/ 706 h 1211"/>
                              <a:gd name="T28" fmla="+- 0 1080 771"/>
                              <a:gd name="T29" fmla="*/ T28 w 1138"/>
                              <a:gd name="T30" fmla="+- 0 975 426"/>
                              <a:gd name="T31" fmla="*/ 975 h 1211"/>
                              <a:gd name="T32" fmla="+- 0 771 771"/>
                              <a:gd name="T33" fmla="*/ T32 w 1138"/>
                              <a:gd name="T34" fmla="+- 0 1625 426"/>
                              <a:gd name="T35" fmla="*/ 1625 h 1211"/>
                              <a:gd name="T36" fmla="+- 0 1335 771"/>
                              <a:gd name="T37" fmla="*/ T36 w 1138"/>
                              <a:gd name="T38" fmla="+- 0 1174 426"/>
                              <a:gd name="T39" fmla="*/ 1174 h 1211"/>
                              <a:gd name="T40" fmla="+- 0 1688 771"/>
                              <a:gd name="T41" fmla="*/ T40 w 1138"/>
                              <a:gd name="T42" fmla="+- 0 1174 426"/>
                              <a:gd name="T43" fmla="*/ 1174 h 1211"/>
                              <a:gd name="T44" fmla="+- 0 1595 771"/>
                              <a:gd name="T45" fmla="*/ T44 w 1138"/>
                              <a:gd name="T46" fmla="+- 0 975 426"/>
                              <a:gd name="T47" fmla="*/ 975 h 1211"/>
                              <a:gd name="T48" fmla="+- 0 1909 771"/>
                              <a:gd name="T49" fmla="*/ T48 w 1138"/>
                              <a:gd name="T50" fmla="+- 0 714 426"/>
                              <a:gd name="T51" fmla="*/ 714 h 1211"/>
                              <a:gd name="T52" fmla="+- 0 1478 771"/>
                              <a:gd name="T53" fmla="*/ T52 w 1138"/>
                              <a:gd name="T54" fmla="+- 0 714 426"/>
                              <a:gd name="T55" fmla="*/ 714 h 1211"/>
                              <a:gd name="T56" fmla="+- 0 1346 771"/>
                              <a:gd name="T57" fmla="*/ T56 w 1138"/>
                              <a:gd name="T58" fmla="+- 0 426 426"/>
                              <a:gd name="T59" fmla="*/ 426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8" h="1211">
                                <a:moveTo>
                                  <a:pt x="917" y="748"/>
                                </a:moveTo>
                                <a:lnTo>
                                  <a:pt x="564" y="748"/>
                                </a:lnTo>
                                <a:lnTo>
                                  <a:pt x="1133" y="1211"/>
                                </a:lnTo>
                                <a:lnTo>
                                  <a:pt x="917" y="748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432" y="280"/>
                                </a:lnTo>
                                <a:lnTo>
                                  <a:pt x="9" y="280"/>
                                </a:lnTo>
                                <a:lnTo>
                                  <a:pt x="309" y="549"/>
                                </a:lnTo>
                                <a:lnTo>
                                  <a:pt x="0" y="1199"/>
                                </a:lnTo>
                                <a:lnTo>
                                  <a:pt x="564" y="748"/>
                                </a:lnTo>
                                <a:lnTo>
                                  <a:pt x="917" y="748"/>
                                </a:lnTo>
                                <a:lnTo>
                                  <a:pt x="824" y="549"/>
                                </a:lnTo>
                                <a:lnTo>
                                  <a:pt x="1138" y="288"/>
                                </a:lnTo>
                                <a:lnTo>
                                  <a:pt x="707" y="288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E39B875" id="docshapegroup3" o:spid="_x0000_s1026" style="position:absolute;margin-left:37.9pt;margin-top:19.2pt;width:58.2pt;height:64.2pt;z-index:-15838720;mso-position-horizontal-relative:page" coordorigin="758,384" coordsize="116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">
                <v:rect id="docshape4" o:spid="_x0000_s1027" style="position:absolute;left:758;top:383;width:1164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" fillcolor="#004890" stroked="f"/>
                <v:shape id="docshape5" o:spid="_x0000_s1028" style="position:absolute;left:771;top:425;width:1138;height:1211;visibility:visible;mso-wrap-style:square;v-text-anchor:top" coordsize="113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" path="m917,748r-353,l1133,1211,917,748xm575,l432,280,9,280,309,549,,1199,564,748r353,l824,549,1138,288r-431,l575,xe" stroked="f">
                  <v:path arrowok="t" o:connecttype="custom" o:connectlocs="917,1174;564,1174;1133,1637;917,1174;575,426;432,706;9,706;309,975;0,1625;564,1174;917,1174;824,975;1138,714;707,714;575,42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CE0F41"/>
          <w:spacing w:val="-2"/>
          <w:w w:val="90"/>
          <w:position w:val="12"/>
          <w:sz w:val="20"/>
        </w:rPr>
        <w:t>EXECUTIVES</w:t>
      </w:r>
      <w:r>
        <w:rPr>
          <w:rFonts w:ascii="Times New Roman"/>
          <w:color w:val="CE0F41"/>
          <w:position w:val="12"/>
          <w:sz w:val="20"/>
        </w:rPr>
        <w:tab/>
      </w:r>
      <w:r>
        <w:rPr>
          <w:rFonts w:ascii="Arial"/>
          <w:color w:val="004890"/>
          <w:w w:val="75"/>
          <w:sz w:val="51"/>
        </w:rPr>
        <w:t>TCCE</w:t>
      </w:r>
      <w:r>
        <w:rPr>
          <w:rFonts w:ascii="Arial"/>
          <w:color w:val="004890"/>
          <w:spacing w:val="-30"/>
          <w:sz w:val="51"/>
        </w:rPr>
        <w:t xml:space="preserve"> </w:t>
      </w:r>
      <w:r>
        <w:rPr>
          <w:rFonts w:ascii="Arial"/>
          <w:color w:val="004890"/>
          <w:w w:val="75"/>
          <w:sz w:val="51"/>
        </w:rPr>
        <w:t>ANNUAL</w:t>
      </w:r>
      <w:r>
        <w:rPr>
          <w:rFonts w:ascii="Arial"/>
          <w:color w:val="004890"/>
          <w:spacing w:val="62"/>
          <w:sz w:val="51"/>
        </w:rPr>
        <w:t xml:space="preserve"> </w:t>
      </w:r>
      <w:r>
        <w:rPr>
          <w:rFonts w:ascii="Arial"/>
          <w:color w:val="004890"/>
          <w:w w:val="75"/>
          <w:sz w:val="51"/>
        </w:rPr>
        <w:t>CONVENTION</w:t>
      </w:r>
      <w:r>
        <w:rPr>
          <w:rFonts w:ascii="Arial"/>
          <w:color w:val="004890"/>
          <w:spacing w:val="64"/>
          <w:sz w:val="51"/>
        </w:rPr>
        <w:t xml:space="preserve"> </w:t>
      </w:r>
      <w:r>
        <w:rPr>
          <w:rFonts w:ascii="Arial"/>
          <w:color w:val="004890"/>
          <w:w w:val="75"/>
          <w:sz w:val="51"/>
        </w:rPr>
        <w:t>202</w:t>
      </w:r>
      <w:r w:rsidR="00DF6EDD">
        <w:rPr>
          <w:rFonts w:ascii="Arial"/>
          <w:color w:val="004890"/>
          <w:w w:val="75"/>
          <w:sz w:val="51"/>
        </w:rPr>
        <w:t>4</w:t>
      </w:r>
      <w:r>
        <w:rPr>
          <w:rFonts w:ascii="Arial"/>
          <w:color w:val="004890"/>
          <w:spacing w:val="43"/>
          <w:sz w:val="51"/>
        </w:rPr>
        <w:t xml:space="preserve"> </w:t>
      </w:r>
      <w:r>
        <w:rPr>
          <w:rFonts w:ascii="Arial"/>
          <w:color w:val="004890"/>
          <w:spacing w:val="-5"/>
          <w:w w:val="75"/>
          <w:sz w:val="51"/>
        </w:rPr>
        <w:t>BID</w:t>
      </w:r>
    </w:p>
    <w:p w14:paraId="7D94CF2E" w14:textId="77777777" w:rsidR="00C6380D" w:rsidRDefault="00BC6735">
      <w:pPr>
        <w:pStyle w:val="Title"/>
      </w:pPr>
      <w:r>
        <w:rPr>
          <w:color w:val="004890"/>
          <w:spacing w:val="-2"/>
          <w:w w:val="85"/>
        </w:rPr>
        <w:t>PACKET</w:t>
      </w:r>
    </w:p>
    <w:p w14:paraId="7D94CF2F" w14:textId="2738E451" w:rsidR="00C6380D" w:rsidRDefault="00BC6735">
      <w:pPr>
        <w:pStyle w:val="Heading1"/>
        <w:ind w:left="1835"/>
      </w:pPr>
      <w:r>
        <w:rPr>
          <w:color w:val="CE0F41"/>
          <w:w w:val="75"/>
        </w:rPr>
        <w:t>DEADLINE</w:t>
      </w:r>
      <w:r>
        <w:rPr>
          <w:color w:val="CE0F41"/>
          <w:spacing w:val="24"/>
        </w:rPr>
        <w:t xml:space="preserve"> </w:t>
      </w:r>
      <w:r>
        <w:rPr>
          <w:color w:val="CE0F41"/>
          <w:w w:val="75"/>
        </w:rPr>
        <w:t>FOR</w:t>
      </w:r>
      <w:r>
        <w:rPr>
          <w:color w:val="CE0F41"/>
          <w:spacing w:val="27"/>
        </w:rPr>
        <w:t xml:space="preserve"> </w:t>
      </w:r>
      <w:r>
        <w:rPr>
          <w:color w:val="CE0F41"/>
          <w:w w:val="75"/>
        </w:rPr>
        <w:t>SUBMISSION</w:t>
      </w:r>
      <w:r>
        <w:rPr>
          <w:color w:val="CE0F41"/>
          <w:spacing w:val="27"/>
        </w:rPr>
        <w:t xml:space="preserve"> </w:t>
      </w:r>
      <w:r>
        <w:rPr>
          <w:color w:val="CE0F41"/>
          <w:w w:val="75"/>
        </w:rPr>
        <w:t>|</w:t>
      </w:r>
      <w:r>
        <w:rPr>
          <w:color w:val="CE0F41"/>
          <w:spacing w:val="23"/>
        </w:rPr>
        <w:t xml:space="preserve"> </w:t>
      </w:r>
      <w:r w:rsidR="005B26CA">
        <w:rPr>
          <w:color w:val="CE0F41"/>
          <w:w w:val="75"/>
        </w:rPr>
        <w:t>FEBRUARY 1</w:t>
      </w:r>
      <w:r>
        <w:rPr>
          <w:color w:val="CE0F41"/>
          <w:w w:val="75"/>
        </w:rPr>
        <w:t>,</w:t>
      </w:r>
      <w:r>
        <w:rPr>
          <w:color w:val="CE0F41"/>
          <w:spacing w:val="24"/>
        </w:rPr>
        <w:t xml:space="preserve"> </w:t>
      </w:r>
      <w:r>
        <w:rPr>
          <w:color w:val="CE0F41"/>
          <w:spacing w:val="-4"/>
          <w:w w:val="75"/>
        </w:rPr>
        <w:t>202</w:t>
      </w:r>
      <w:r w:rsidR="005B26CA">
        <w:rPr>
          <w:color w:val="CE0F41"/>
          <w:spacing w:val="-4"/>
          <w:w w:val="75"/>
        </w:rPr>
        <w:t>3</w:t>
      </w:r>
    </w:p>
    <w:p w14:paraId="7D94CF31" w14:textId="77777777" w:rsidR="00C6380D" w:rsidRDefault="00BC6735">
      <w:pPr>
        <w:spacing w:before="90"/>
        <w:ind w:left="450"/>
        <w:rPr>
          <w:rFonts w:ascii="Garamond"/>
          <w:b/>
          <w:sz w:val="28"/>
        </w:rPr>
      </w:pPr>
      <w:r>
        <w:rPr>
          <w:rFonts w:ascii="Garamond"/>
          <w:b/>
          <w:color w:val="221F1F"/>
          <w:sz w:val="28"/>
        </w:rPr>
        <w:t>The</w:t>
      </w:r>
      <w:r>
        <w:rPr>
          <w:rFonts w:ascii="Garamond"/>
          <w:b/>
          <w:color w:val="221F1F"/>
          <w:spacing w:val="-6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Texas</w:t>
      </w:r>
      <w:r>
        <w:rPr>
          <w:rFonts w:ascii="Garamond"/>
          <w:b/>
          <w:color w:val="221F1F"/>
          <w:spacing w:val="-3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Chamber</w:t>
      </w:r>
      <w:r>
        <w:rPr>
          <w:rFonts w:ascii="Garamond"/>
          <w:b/>
          <w:color w:val="221F1F"/>
          <w:spacing w:val="-8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of</w:t>
      </w:r>
      <w:r>
        <w:rPr>
          <w:rFonts w:ascii="Garamond"/>
          <w:b/>
          <w:color w:val="221F1F"/>
          <w:spacing w:val="-5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Commerce</w:t>
      </w:r>
      <w:r>
        <w:rPr>
          <w:rFonts w:ascii="Garamond"/>
          <w:b/>
          <w:color w:val="221F1F"/>
          <w:spacing w:val="-4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Executives</w:t>
      </w:r>
      <w:r>
        <w:rPr>
          <w:rFonts w:ascii="Garamond"/>
          <w:b/>
          <w:color w:val="221F1F"/>
          <w:spacing w:val="-3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Invites</w:t>
      </w:r>
      <w:r>
        <w:rPr>
          <w:rFonts w:ascii="Garamond"/>
          <w:b/>
          <w:color w:val="221F1F"/>
          <w:spacing w:val="-4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your</w:t>
      </w:r>
      <w:r>
        <w:rPr>
          <w:rFonts w:ascii="Garamond"/>
          <w:b/>
          <w:color w:val="221F1F"/>
          <w:spacing w:val="-4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Chamber</w:t>
      </w:r>
      <w:r>
        <w:rPr>
          <w:rFonts w:ascii="Garamond"/>
          <w:b/>
          <w:color w:val="221F1F"/>
          <w:spacing w:val="-5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to</w:t>
      </w:r>
      <w:r>
        <w:rPr>
          <w:rFonts w:ascii="Garamond"/>
          <w:b/>
          <w:color w:val="221F1F"/>
          <w:spacing w:val="-1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Bid</w:t>
      </w:r>
      <w:r>
        <w:rPr>
          <w:rFonts w:ascii="Garamond"/>
          <w:b/>
          <w:color w:val="221F1F"/>
          <w:spacing w:val="-7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to</w:t>
      </w:r>
      <w:r>
        <w:rPr>
          <w:rFonts w:ascii="Garamond"/>
          <w:b/>
          <w:color w:val="221F1F"/>
          <w:spacing w:val="-3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Host</w:t>
      </w:r>
      <w:r>
        <w:rPr>
          <w:rFonts w:ascii="Garamond"/>
          <w:b/>
          <w:color w:val="221F1F"/>
          <w:spacing w:val="-5"/>
          <w:sz w:val="28"/>
        </w:rPr>
        <w:t xml:space="preserve"> the</w:t>
      </w:r>
    </w:p>
    <w:p w14:paraId="7D94CF32" w14:textId="09000365" w:rsidR="00C6380D" w:rsidRDefault="00BC6735">
      <w:pPr>
        <w:spacing w:before="23"/>
        <w:ind w:left="4029"/>
        <w:rPr>
          <w:rFonts w:ascii="Garamond"/>
          <w:b/>
          <w:sz w:val="28"/>
        </w:rPr>
      </w:pPr>
      <w:r>
        <w:rPr>
          <w:rFonts w:ascii="Garamond"/>
          <w:b/>
          <w:color w:val="221F1F"/>
          <w:sz w:val="28"/>
        </w:rPr>
        <w:t>202</w:t>
      </w:r>
      <w:r w:rsidR="00C3150B">
        <w:rPr>
          <w:rFonts w:ascii="Garamond"/>
          <w:b/>
          <w:color w:val="221F1F"/>
          <w:sz w:val="28"/>
        </w:rPr>
        <w:t>4</w:t>
      </w:r>
      <w:r>
        <w:rPr>
          <w:rFonts w:ascii="Garamond"/>
          <w:b/>
          <w:color w:val="221F1F"/>
          <w:spacing w:val="-5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TCCE</w:t>
      </w:r>
      <w:r>
        <w:rPr>
          <w:rFonts w:ascii="Garamond"/>
          <w:b/>
          <w:color w:val="221F1F"/>
          <w:spacing w:val="-4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Annual</w:t>
      </w:r>
      <w:r>
        <w:rPr>
          <w:rFonts w:ascii="Garamond"/>
          <w:b/>
          <w:color w:val="221F1F"/>
          <w:spacing w:val="-7"/>
          <w:sz w:val="28"/>
        </w:rPr>
        <w:t xml:space="preserve"> </w:t>
      </w:r>
      <w:r>
        <w:rPr>
          <w:rFonts w:ascii="Garamond"/>
          <w:b/>
          <w:color w:val="221F1F"/>
          <w:spacing w:val="-2"/>
          <w:sz w:val="28"/>
        </w:rPr>
        <w:t>Conference.</w:t>
      </w:r>
    </w:p>
    <w:p w14:paraId="7D94CF33" w14:textId="77777777" w:rsidR="00C6380D" w:rsidRDefault="00C6380D">
      <w:pPr>
        <w:pStyle w:val="BodyText"/>
        <w:spacing w:before="3"/>
        <w:rPr>
          <w:rFonts w:ascii="Garamond"/>
          <w:b/>
          <w:sz w:val="32"/>
        </w:rPr>
      </w:pPr>
    </w:p>
    <w:p w14:paraId="30381A48" w14:textId="77777777" w:rsidR="00C3150B" w:rsidRDefault="00BC6735" w:rsidP="00C3150B">
      <w:pPr>
        <w:pStyle w:val="BodyText"/>
        <w:spacing w:line="256" w:lineRule="auto"/>
        <w:ind w:left="109"/>
      </w:pPr>
      <w:r>
        <w:rPr>
          <w:color w:val="221F1F"/>
        </w:rPr>
        <w:t>Bids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submitted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conjunction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Convention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Visitors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Bureau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(CVB</w:t>
      </w:r>
      <w:proofErr w:type="gramStart"/>
      <w:r>
        <w:rPr>
          <w:color w:val="221F1F"/>
        </w:rPr>
        <w:t>),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however,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 chamber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current TCCE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member 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effort.</w:t>
      </w:r>
      <w:r>
        <w:rPr>
          <w:color w:val="221F1F"/>
          <w:spacing w:val="-2"/>
        </w:rPr>
        <w:t xml:space="preserve"> </w:t>
      </w:r>
      <w:r w:rsidR="00C3150B">
        <w:rPr>
          <w:color w:val="221F1F"/>
        </w:rPr>
        <w:t>We</w:t>
      </w:r>
      <w:r w:rsidR="00C3150B">
        <w:rPr>
          <w:color w:val="221F1F"/>
          <w:spacing w:val="-3"/>
        </w:rPr>
        <w:t xml:space="preserve"> </w:t>
      </w:r>
      <w:r w:rsidR="00C3150B">
        <w:rPr>
          <w:color w:val="221F1F"/>
        </w:rPr>
        <w:t>also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encourage</w:t>
      </w:r>
      <w:r w:rsidR="00C3150B">
        <w:rPr>
          <w:color w:val="221F1F"/>
          <w:spacing w:val="-5"/>
        </w:rPr>
        <w:t xml:space="preserve"> </w:t>
      </w:r>
      <w:r w:rsidR="00C3150B">
        <w:rPr>
          <w:color w:val="221F1F"/>
        </w:rPr>
        <w:t>hotel</w:t>
      </w:r>
      <w:r w:rsidR="00C3150B">
        <w:rPr>
          <w:color w:val="221F1F"/>
          <w:spacing w:val="-3"/>
        </w:rPr>
        <w:t xml:space="preserve"> </w:t>
      </w:r>
      <w:r w:rsidR="00C3150B">
        <w:rPr>
          <w:color w:val="221F1F"/>
        </w:rPr>
        <w:t>or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CVB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packets</w:t>
      </w:r>
      <w:r w:rsidR="00C3150B">
        <w:rPr>
          <w:color w:val="221F1F"/>
          <w:spacing w:val="-3"/>
        </w:rPr>
        <w:t xml:space="preserve"> </w:t>
      </w:r>
      <w:r w:rsidR="00C3150B">
        <w:rPr>
          <w:color w:val="221F1F"/>
        </w:rPr>
        <w:t>(digital</w:t>
      </w:r>
      <w:r w:rsidR="00C3150B">
        <w:rPr>
          <w:color w:val="221F1F"/>
          <w:spacing w:val="-4"/>
        </w:rPr>
        <w:t xml:space="preserve"> </w:t>
      </w:r>
      <w:r w:rsidR="00C3150B">
        <w:rPr>
          <w:color w:val="221F1F"/>
        </w:rPr>
        <w:t>version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only)</w:t>
      </w:r>
      <w:r w:rsidR="00C3150B">
        <w:rPr>
          <w:color w:val="221F1F"/>
          <w:spacing w:val="-6"/>
        </w:rPr>
        <w:t xml:space="preserve"> </w:t>
      </w:r>
      <w:r w:rsidR="00C3150B">
        <w:rPr>
          <w:color w:val="221F1F"/>
        </w:rPr>
        <w:t>to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be included</w:t>
      </w:r>
      <w:r w:rsidR="00C3150B">
        <w:rPr>
          <w:color w:val="221F1F"/>
          <w:spacing w:val="-6"/>
        </w:rPr>
        <w:t xml:space="preserve"> </w:t>
      </w:r>
      <w:r w:rsidR="00C3150B">
        <w:rPr>
          <w:color w:val="221F1F"/>
        </w:rPr>
        <w:t>when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you</w:t>
      </w:r>
      <w:r w:rsidR="00C3150B">
        <w:rPr>
          <w:color w:val="221F1F"/>
          <w:spacing w:val="-4"/>
        </w:rPr>
        <w:t xml:space="preserve"> </w:t>
      </w:r>
      <w:r w:rsidR="00C3150B">
        <w:rPr>
          <w:color w:val="221F1F"/>
        </w:rPr>
        <w:t>return</w:t>
      </w:r>
      <w:r w:rsidR="00C3150B">
        <w:rPr>
          <w:color w:val="221F1F"/>
          <w:spacing w:val="-4"/>
        </w:rPr>
        <w:t xml:space="preserve"> </w:t>
      </w:r>
      <w:r w:rsidR="00C3150B">
        <w:rPr>
          <w:color w:val="221F1F"/>
        </w:rPr>
        <w:t>this application form.</w:t>
      </w:r>
    </w:p>
    <w:p w14:paraId="680F7509" w14:textId="77777777" w:rsidR="00C3150B" w:rsidRDefault="00C3150B">
      <w:pPr>
        <w:pStyle w:val="BodyText"/>
        <w:spacing w:before="1" w:line="256" w:lineRule="auto"/>
        <w:ind w:left="109"/>
        <w:rPr>
          <w:color w:val="221F1F"/>
        </w:rPr>
      </w:pPr>
    </w:p>
    <w:p w14:paraId="7D94CF34" w14:textId="137CC131" w:rsidR="00C6380D" w:rsidRDefault="00BC6735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</w:rPr>
        <w:t>Please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complete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attached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application and return it (and any promotional materials) to the TCCE office electronically </w:t>
      </w:r>
      <w:r w:rsidR="00C3150B">
        <w:rPr>
          <w:color w:val="221F1F"/>
        </w:rPr>
        <w:t xml:space="preserve">by emailing </w:t>
      </w:r>
      <w:hyperlink r:id="rId5" w:history="1">
        <w:r w:rsidR="00C3150B" w:rsidRPr="00860575">
          <w:rPr>
            <w:rStyle w:val="Hyperlink"/>
          </w:rPr>
          <w:t>dscheberle@txbiz.org</w:t>
        </w:r>
      </w:hyperlink>
      <w:r>
        <w:rPr>
          <w:color w:val="221F1F"/>
          <w:spacing w:val="-2"/>
        </w:rPr>
        <w:t>.</w:t>
      </w:r>
    </w:p>
    <w:p w14:paraId="340C2368" w14:textId="0A061FD0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</w:p>
    <w:p w14:paraId="27FF12AE" w14:textId="1193CEF6" w:rsidR="005B26CA" w:rsidRPr="005B26CA" w:rsidRDefault="005B26CA">
      <w:pPr>
        <w:pStyle w:val="BodyText"/>
        <w:spacing w:before="1" w:line="256" w:lineRule="auto"/>
        <w:ind w:left="109"/>
        <w:rPr>
          <w:b/>
          <w:bCs/>
          <w:color w:val="221F1F"/>
          <w:spacing w:val="-2"/>
        </w:rPr>
      </w:pPr>
      <w:r w:rsidRPr="005B26CA">
        <w:rPr>
          <w:b/>
          <w:bCs/>
          <w:color w:val="221F1F"/>
          <w:spacing w:val="-2"/>
        </w:rPr>
        <w:t xml:space="preserve">Timeline: </w:t>
      </w:r>
    </w:p>
    <w:p w14:paraId="6E7777A0" w14:textId="01DBFC7B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>Bid Released NOV</w:t>
      </w:r>
      <w:r w:rsidR="00357F92">
        <w:rPr>
          <w:color w:val="221F1F"/>
          <w:spacing w:val="-2"/>
        </w:rPr>
        <w:t xml:space="preserve"> 18,</w:t>
      </w:r>
      <w:r>
        <w:rPr>
          <w:color w:val="221F1F"/>
          <w:spacing w:val="-2"/>
        </w:rPr>
        <w:t xml:space="preserve"> 2022</w:t>
      </w:r>
    </w:p>
    <w:p w14:paraId="02D87854" w14:textId="6F71B700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Bid Due FEB </w:t>
      </w:r>
      <w:r w:rsidR="00357F92">
        <w:rPr>
          <w:color w:val="221F1F"/>
          <w:spacing w:val="-2"/>
        </w:rPr>
        <w:t xml:space="preserve">1, </w:t>
      </w:r>
      <w:r>
        <w:rPr>
          <w:color w:val="221F1F"/>
          <w:spacing w:val="-2"/>
        </w:rPr>
        <w:t>2023</w:t>
      </w:r>
    </w:p>
    <w:p w14:paraId="6BFE0E9E" w14:textId="6DAA8E65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>Site Visit February</w:t>
      </w:r>
      <w:r w:rsidR="00357F92">
        <w:rPr>
          <w:color w:val="221F1F"/>
          <w:spacing w:val="-2"/>
        </w:rPr>
        <w:t xml:space="preserve"> 2023</w:t>
      </w:r>
    </w:p>
    <w:p w14:paraId="7C0A11F3" w14:textId="55B6763E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Site Selection MAR </w:t>
      </w:r>
      <w:r w:rsidR="00357F92">
        <w:rPr>
          <w:color w:val="221F1F"/>
          <w:spacing w:val="-2"/>
        </w:rPr>
        <w:t>31, 2023</w:t>
      </w:r>
    </w:p>
    <w:p w14:paraId="58578C7A" w14:textId="53E2FA92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Announcement Date April </w:t>
      </w:r>
      <w:r w:rsidR="00357F92">
        <w:rPr>
          <w:color w:val="221F1F"/>
          <w:spacing w:val="-2"/>
        </w:rPr>
        <w:t>2023</w:t>
      </w:r>
    </w:p>
    <w:p w14:paraId="4CEFA02A" w14:textId="72013444" w:rsidR="005B26CA" w:rsidRDefault="005B26CA">
      <w:pPr>
        <w:pStyle w:val="BodyText"/>
        <w:spacing w:before="1" w:line="256" w:lineRule="auto"/>
        <w:ind w:left="109"/>
      </w:pPr>
      <w:r>
        <w:rPr>
          <w:color w:val="221F1F"/>
          <w:spacing w:val="-2"/>
        </w:rPr>
        <w:t>Presentation at TCCE 2023 Conference: June 29, 2023</w:t>
      </w:r>
      <w:r w:rsidR="00357F92">
        <w:rPr>
          <w:color w:val="221F1F"/>
          <w:spacing w:val="-2"/>
        </w:rPr>
        <w:t>,</w:t>
      </w:r>
      <w:r>
        <w:rPr>
          <w:color w:val="221F1F"/>
          <w:spacing w:val="-2"/>
        </w:rPr>
        <w:t xml:space="preserve"> in Odessa, Texas</w:t>
      </w:r>
    </w:p>
    <w:p w14:paraId="7D94CF35" w14:textId="77777777" w:rsidR="00C6380D" w:rsidRDefault="00C6380D">
      <w:pPr>
        <w:pStyle w:val="BodyText"/>
        <w:spacing w:before="13"/>
        <w:rPr>
          <w:sz w:val="21"/>
        </w:rPr>
      </w:pPr>
    </w:p>
    <w:p w14:paraId="7D94CF37" w14:textId="45B388E8" w:rsidR="00C6380D" w:rsidRDefault="005B26CA" w:rsidP="00357F92">
      <w:pPr>
        <w:pStyle w:val="BodyText"/>
        <w:spacing w:line="256" w:lineRule="auto"/>
        <w:ind w:left="109" w:right="214"/>
        <w:rPr>
          <w:sz w:val="21"/>
        </w:rPr>
      </w:pPr>
      <w:r w:rsidRPr="00357F92">
        <w:rPr>
          <w:color w:val="221F1F"/>
        </w:rPr>
        <w:t xml:space="preserve">The 2024 TCCE Annual Conference bidding site winner </w:t>
      </w:r>
      <w:r w:rsidR="00BC6735" w:rsidRPr="00357F92">
        <w:rPr>
          <w:color w:val="221F1F"/>
        </w:rPr>
        <w:t xml:space="preserve">will </w:t>
      </w:r>
      <w:r w:rsidRPr="00357F92">
        <w:rPr>
          <w:color w:val="221F1F"/>
        </w:rPr>
        <w:t xml:space="preserve">be expected </w:t>
      </w:r>
      <w:r w:rsidR="00BC6735" w:rsidRPr="00357F92">
        <w:rPr>
          <w:color w:val="221F1F"/>
        </w:rPr>
        <w:t>to present</w:t>
      </w:r>
      <w:r w:rsidRPr="00357F92">
        <w:rPr>
          <w:color w:val="221F1F"/>
        </w:rPr>
        <w:t xml:space="preserve"> (15 mins)</w:t>
      </w:r>
      <w:r w:rsidR="00BC6735" w:rsidRPr="00357F92">
        <w:rPr>
          <w:color w:val="221F1F"/>
        </w:rPr>
        <w:t xml:space="preserve"> to the </w:t>
      </w:r>
      <w:r w:rsidRPr="00357F92">
        <w:rPr>
          <w:color w:val="221F1F"/>
        </w:rPr>
        <w:t xml:space="preserve">2023 </w:t>
      </w:r>
      <w:r w:rsidR="00BC6735" w:rsidRPr="00357F92">
        <w:rPr>
          <w:color w:val="221F1F"/>
        </w:rPr>
        <w:t xml:space="preserve">TCCE </w:t>
      </w:r>
      <w:r w:rsidRPr="00357F92">
        <w:rPr>
          <w:color w:val="221F1F"/>
        </w:rPr>
        <w:t xml:space="preserve">Annual </w:t>
      </w:r>
      <w:r w:rsidR="00BC6735" w:rsidRPr="00357F92">
        <w:rPr>
          <w:color w:val="221F1F"/>
        </w:rPr>
        <w:t>conference</w:t>
      </w:r>
      <w:r w:rsidRPr="00357F92">
        <w:rPr>
          <w:color w:val="221F1F"/>
        </w:rPr>
        <w:t xml:space="preserve"> in Odessa on June 28, 2023</w:t>
      </w:r>
      <w:r w:rsidR="00357F92">
        <w:rPr>
          <w:color w:val="221F1F"/>
        </w:rPr>
        <w:t>,</w:t>
      </w:r>
      <w:r w:rsidR="00BC6735" w:rsidRPr="00357F92">
        <w:rPr>
          <w:color w:val="221F1F"/>
        </w:rPr>
        <w:t xml:space="preserve"> and sponsor/exhibit (minimum of $1,000 investment) to promote at the 202</w:t>
      </w:r>
      <w:r w:rsidR="00C3150B" w:rsidRPr="00357F92">
        <w:rPr>
          <w:color w:val="221F1F"/>
        </w:rPr>
        <w:t>4</w:t>
      </w:r>
      <w:r w:rsidR="00BC6735" w:rsidRPr="00357F92">
        <w:rPr>
          <w:color w:val="221F1F"/>
        </w:rPr>
        <w:t xml:space="preserve"> conference. </w:t>
      </w:r>
    </w:p>
    <w:p w14:paraId="7D94CF39" w14:textId="77777777" w:rsidR="00C6380D" w:rsidRDefault="00C6380D">
      <w:pPr>
        <w:pStyle w:val="BodyText"/>
        <w:spacing w:before="11"/>
        <w:rPr>
          <w:sz w:val="21"/>
        </w:rPr>
      </w:pPr>
    </w:p>
    <w:p w14:paraId="7D94CF3A" w14:textId="77777777" w:rsidR="00C6380D" w:rsidRDefault="00BC6735">
      <w:pPr>
        <w:pStyle w:val="Heading2"/>
        <w:rPr>
          <w:rFonts w:ascii="Open Sans"/>
        </w:rPr>
      </w:pPr>
      <w:r>
        <w:rPr>
          <w:rFonts w:ascii="Open Sans"/>
          <w:color w:val="CE0F41"/>
        </w:rPr>
        <w:t xml:space="preserve">Bid </w:t>
      </w:r>
      <w:r>
        <w:rPr>
          <w:rFonts w:ascii="Open Sans"/>
          <w:color w:val="CE0F41"/>
          <w:spacing w:val="-2"/>
        </w:rPr>
        <w:t>Requirements</w:t>
      </w:r>
    </w:p>
    <w:p w14:paraId="7D94CF3B" w14:textId="7B3774DE" w:rsidR="00C6380D" w:rsidRDefault="00BC6735">
      <w:pPr>
        <w:pStyle w:val="BodyText"/>
        <w:spacing w:before="15" w:line="254" w:lineRule="auto"/>
        <w:ind w:left="109" w:right="214"/>
      </w:pPr>
      <w:r>
        <w:rPr>
          <w:color w:val="221F1F"/>
        </w:rPr>
        <w:t>Any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chamber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whose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available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hotels/properties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meet </w:t>
      </w:r>
      <w:proofErr w:type="gramStart"/>
      <w:r>
        <w:rPr>
          <w:b/>
          <w:color w:val="221F1F"/>
          <w:u w:val="single" w:color="221F1F"/>
        </w:rPr>
        <w:t>ALL</w:t>
      </w:r>
      <w:r>
        <w:rPr>
          <w:b/>
          <w:color w:val="221F1F"/>
          <w:spacing w:val="-4"/>
        </w:rPr>
        <w:t xml:space="preserve"> </w:t>
      </w:r>
      <w:r>
        <w:rPr>
          <w:color w:val="221F1F"/>
        </w:rPr>
        <w:t>of</w:t>
      </w:r>
      <w:proofErr w:type="gramEnd"/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requirement</w:t>
      </w:r>
      <w:r w:rsidR="00357F92">
        <w:rPr>
          <w:color w:val="221F1F"/>
        </w:rPr>
        <w:t>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listed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below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not be considered for evaluation.</w:t>
      </w:r>
    </w:p>
    <w:p w14:paraId="7D94CF3C" w14:textId="77777777" w:rsidR="00C6380D" w:rsidRDefault="00C6380D">
      <w:pPr>
        <w:pStyle w:val="BodyText"/>
        <w:spacing w:before="4"/>
      </w:pPr>
    </w:p>
    <w:p w14:paraId="7D94CF3D" w14:textId="77777777" w:rsidR="00C6380D" w:rsidRDefault="00BC6735">
      <w:pPr>
        <w:pStyle w:val="Heading2"/>
        <w:rPr>
          <w:rFonts w:ascii="Open Sans"/>
        </w:rPr>
      </w:pPr>
      <w:r>
        <w:rPr>
          <w:rFonts w:ascii="Open Sans"/>
          <w:color w:val="221F1F"/>
        </w:rPr>
        <w:t>Host</w:t>
      </w:r>
      <w:r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</w:rPr>
        <w:t>Hotel</w:t>
      </w:r>
      <w:r>
        <w:rPr>
          <w:rFonts w:ascii="Open Sans"/>
          <w:color w:val="221F1F"/>
          <w:spacing w:val="-6"/>
        </w:rPr>
        <w:t xml:space="preserve"> </w:t>
      </w:r>
      <w:r>
        <w:rPr>
          <w:rFonts w:ascii="Open Sans"/>
          <w:color w:val="221F1F"/>
          <w:spacing w:val="-2"/>
        </w:rPr>
        <w:t>Requirements</w:t>
      </w:r>
    </w:p>
    <w:p w14:paraId="3017C89F" w14:textId="6D7E463E" w:rsidR="00357F92" w:rsidRPr="001556A8" w:rsidRDefault="00357F92" w:rsidP="0094472A">
      <w:pPr>
        <w:pStyle w:val="ListParagraph"/>
        <w:numPr>
          <w:ilvl w:val="0"/>
          <w:numId w:val="2"/>
        </w:numPr>
        <w:tabs>
          <w:tab w:val="left" w:pos="660"/>
        </w:tabs>
        <w:spacing w:before="0" w:line="258" w:lineRule="exact"/>
        <w:ind w:left="683" w:hanging="136"/>
        <w:jc w:val="both"/>
      </w:pPr>
      <w:r>
        <w:rPr>
          <w:color w:val="221F1F"/>
          <w:spacing w:val="-2"/>
        </w:rPr>
        <w:t xml:space="preserve">Provide </w:t>
      </w:r>
      <w:r w:rsidR="009A6204">
        <w:rPr>
          <w:color w:val="221F1F"/>
          <w:spacing w:val="-2"/>
        </w:rPr>
        <w:t>3</w:t>
      </w:r>
      <w:r>
        <w:rPr>
          <w:color w:val="221F1F"/>
          <w:spacing w:val="-2"/>
        </w:rPr>
        <w:t xml:space="preserve"> complimentary rooms for a site visit.</w:t>
      </w:r>
    </w:p>
    <w:p w14:paraId="53C1640B" w14:textId="6B02E648" w:rsidR="009A6204" w:rsidRPr="00357F92" w:rsidRDefault="009A6204" w:rsidP="0094472A">
      <w:pPr>
        <w:pStyle w:val="ListParagraph"/>
        <w:numPr>
          <w:ilvl w:val="0"/>
          <w:numId w:val="2"/>
        </w:numPr>
        <w:tabs>
          <w:tab w:val="left" w:pos="660"/>
        </w:tabs>
        <w:spacing w:before="0" w:line="258" w:lineRule="exact"/>
        <w:ind w:left="683" w:hanging="136"/>
        <w:jc w:val="both"/>
      </w:pPr>
      <w:r>
        <w:rPr>
          <w:color w:val="221F1F"/>
          <w:spacing w:val="-2"/>
        </w:rPr>
        <w:t>Provide complimentary WIFI for the conference.</w:t>
      </w:r>
    </w:p>
    <w:p w14:paraId="7D94CF3E" w14:textId="4538D387" w:rsidR="00C6380D" w:rsidRDefault="00BC6735">
      <w:pPr>
        <w:pStyle w:val="ListParagraph"/>
        <w:numPr>
          <w:ilvl w:val="0"/>
          <w:numId w:val="2"/>
        </w:numPr>
        <w:tabs>
          <w:tab w:val="left" w:pos="660"/>
        </w:tabs>
        <w:spacing w:line="256" w:lineRule="auto"/>
        <w:ind w:right="1297"/>
      </w:pPr>
      <w:r>
        <w:rPr>
          <w:color w:val="221F1F"/>
        </w:rPr>
        <w:t>Guarantee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150-175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rooms,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busiest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nights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conference,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 guaranteed room rate, and have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supporting additional rooms within walking distance or provide shuttle service (if necessary).</w:t>
      </w:r>
    </w:p>
    <w:p w14:paraId="7D94CF3F" w14:textId="7365293F" w:rsidR="00C6380D" w:rsidRDefault="00BC6735">
      <w:pPr>
        <w:pStyle w:val="ListParagraph"/>
        <w:numPr>
          <w:ilvl w:val="0"/>
          <w:numId w:val="2"/>
        </w:numPr>
        <w:tabs>
          <w:tab w:val="left" w:pos="660"/>
        </w:tabs>
        <w:spacing w:before="0" w:line="256" w:lineRule="auto"/>
        <w:ind w:right="1986"/>
        <w:jc w:val="both"/>
      </w:pPr>
      <w:r>
        <w:rPr>
          <w:color w:val="221F1F"/>
        </w:rPr>
        <w:t>Submit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3-day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pattern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during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 w:rsidR="00357F92">
        <w:rPr>
          <w:color w:val="221F1F"/>
        </w:rPr>
        <w:t>4th</w:t>
      </w:r>
      <w:r w:rsidR="00357F92">
        <w:rPr>
          <w:color w:val="221F1F"/>
          <w:spacing w:val="-4"/>
        </w:rPr>
        <w:t xml:space="preserve"> </w:t>
      </w:r>
      <w:r>
        <w:rPr>
          <w:color w:val="221F1F"/>
        </w:rPr>
        <w:t>week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June with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preference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being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either</w:t>
      </w:r>
      <w:r>
        <w:rPr>
          <w:color w:val="221F1F"/>
          <w:spacing w:val="-14"/>
        </w:rPr>
        <w:t xml:space="preserve"> </w:t>
      </w:r>
      <w:r>
        <w:rPr>
          <w:b/>
          <w:color w:val="221F1F"/>
          <w:u w:val="single" w:color="221F1F"/>
        </w:rPr>
        <w:t>(1)</w:t>
      </w:r>
      <w:r>
        <w:rPr>
          <w:b/>
          <w:color w:val="221F1F"/>
          <w:spacing w:val="-14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Wednesday,</w:t>
      </w:r>
      <w:r>
        <w:rPr>
          <w:b/>
          <w:color w:val="221F1F"/>
          <w:spacing w:val="-14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Thursday,</w:t>
      </w:r>
      <w:r>
        <w:rPr>
          <w:b/>
          <w:color w:val="221F1F"/>
          <w:spacing w:val="-15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Friday</w:t>
      </w:r>
      <w:r>
        <w:rPr>
          <w:b/>
          <w:color w:val="221F1F"/>
          <w:spacing w:val="-14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or</w:t>
      </w:r>
      <w:r>
        <w:rPr>
          <w:b/>
          <w:color w:val="221F1F"/>
          <w:spacing w:val="-14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(2)</w:t>
      </w:r>
      <w:r>
        <w:rPr>
          <w:b/>
          <w:color w:val="221F1F"/>
          <w:spacing w:val="-15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Tuesday,</w:t>
      </w:r>
      <w:r>
        <w:rPr>
          <w:b/>
          <w:color w:val="221F1F"/>
        </w:rPr>
        <w:t xml:space="preserve"> </w:t>
      </w:r>
      <w:r>
        <w:rPr>
          <w:b/>
          <w:color w:val="221F1F"/>
          <w:u w:val="single" w:color="221F1F"/>
        </w:rPr>
        <w:t>Wednesday, Thursday</w:t>
      </w:r>
      <w:r>
        <w:rPr>
          <w:color w:val="221F1F"/>
        </w:rPr>
        <w:t>.</w:t>
      </w:r>
    </w:p>
    <w:p w14:paraId="7D94CF40" w14:textId="491DFFE6" w:rsidR="00C6380D" w:rsidRPr="0094472A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0" w:line="258" w:lineRule="exact"/>
        <w:ind w:left="683" w:hanging="136"/>
        <w:jc w:val="both"/>
      </w:pPr>
      <w:r>
        <w:rPr>
          <w:color w:val="221F1F"/>
        </w:rPr>
        <w:t>Provide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complimentary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suite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Board</w:t>
      </w:r>
      <w:r>
        <w:rPr>
          <w:color w:val="221F1F"/>
          <w:spacing w:val="-2"/>
        </w:rPr>
        <w:t xml:space="preserve"> Chair</w:t>
      </w:r>
      <w:r w:rsidR="00357F92">
        <w:rPr>
          <w:color w:val="221F1F"/>
          <w:spacing w:val="-2"/>
        </w:rPr>
        <w:t xml:space="preserve"> for the conference.</w:t>
      </w:r>
    </w:p>
    <w:p w14:paraId="7D94CF41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0" w:line="299" w:lineRule="exact"/>
        <w:ind w:left="683" w:hanging="136"/>
        <w:jc w:val="both"/>
      </w:pPr>
      <w:r>
        <w:rPr>
          <w:color w:val="221F1F"/>
        </w:rPr>
        <w:t>Banquet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meeting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facilities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accommodate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least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300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people.</w:t>
      </w:r>
    </w:p>
    <w:p w14:paraId="7D94CF42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3"/>
        <w:ind w:left="683" w:hanging="136"/>
      </w:pPr>
      <w:r>
        <w:rPr>
          <w:color w:val="221F1F"/>
        </w:rPr>
        <w:t>Provide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accommodate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25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people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(board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meeting).</w:t>
      </w:r>
    </w:p>
    <w:p w14:paraId="7D94CF43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8"/>
        <w:ind w:left="683" w:hanging="136"/>
      </w:pPr>
      <w:r>
        <w:rPr>
          <w:color w:val="221F1F"/>
        </w:rPr>
        <w:t>Locked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table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storage/work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room.</w:t>
      </w:r>
    </w:p>
    <w:p w14:paraId="7D94CF44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ind w:left="683" w:hanging="136"/>
      </w:pPr>
      <w:r>
        <w:rPr>
          <w:color w:val="221F1F"/>
        </w:rPr>
        <w:lastRenderedPageBreak/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meeting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rooms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accommodate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breakout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sessions.</w:t>
      </w:r>
    </w:p>
    <w:p w14:paraId="7D94CF45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8"/>
        <w:ind w:left="683" w:right="384" w:hanging="135"/>
      </w:pPr>
      <w:r>
        <w:rPr>
          <w:color w:val="221F1F"/>
        </w:rPr>
        <w:t>Have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exhibit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40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exhibitors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10’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x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10’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booths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 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direct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vicinity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 meeting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rooms.</w:t>
      </w:r>
    </w:p>
    <w:p w14:paraId="7D94CF46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5"/>
        <w:ind w:left="683" w:hanging="136"/>
      </w:pPr>
      <w:r>
        <w:rPr>
          <w:color w:val="221F1F"/>
        </w:rPr>
        <w:t>Please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estimates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following:</w:t>
      </w:r>
    </w:p>
    <w:p w14:paraId="7D94CF47" w14:textId="77777777" w:rsidR="00C6380D" w:rsidRDefault="00BC6735">
      <w:pPr>
        <w:pStyle w:val="ListParagraph"/>
        <w:numPr>
          <w:ilvl w:val="1"/>
          <w:numId w:val="2"/>
        </w:numPr>
        <w:tabs>
          <w:tab w:val="left" w:pos="953"/>
        </w:tabs>
        <w:ind w:left="952" w:hanging="126"/>
      </w:pPr>
      <w:r>
        <w:rPr>
          <w:color w:val="221F1F"/>
        </w:rPr>
        <w:t>Hotel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rate</w:t>
      </w:r>
    </w:p>
    <w:p w14:paraId="7D94CF49" w14:textId="77777777" w:rsidR="00C6380D" w:rsidRDefault="00BC6735">
      <w:pPr>
        <w:pStyle w:val="ListParagraph"/>
        <w:numPr>
          <w:ilvl w:val="1"/>
          <w:numId w:val="2"/>
        </w:numPr>
        <w:tabs>
          <w:tab w:val="left" w:pos="953"/>
        </w:tabs>
        <w:spacing w:before="15"/>
        <w:ind w:left="952" w:hanging="126"/>
      </w:pPr>
      <w:r>
        <w:rPr>
          <w:color w:val="221F1F"/>
        </w:rPr>
        <w:t>Average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meal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cost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(based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current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menus)</w:t>
      </w:r>
    </w:p>
    <w:p w14:paraId="03507BC4" w14:textId="76E1BFE7" w:rsidR="00DD1BF1" w:rsidRPr="0094472A" w:rsidRDefault="00BC6735" w:rsidP="00DD1BF1">
      <w:pPr>
        <w:pStyle w:val="ListParagraph"/>
        <w:numPr>
          <w:ilvl w:val="1"/>
          <w:numId w:val="2"/>
        </w:numPr>
        <w:tabs>
          <w:tab w:val="left" w:pos="941"/>
        </w:tabs>
        <w:spacing w:line="256" w:lineRule="auto"/>
        <w:ind w:right="1969" w:hanging="111"/>
      </w:pPr>
      <w:r>
        <w:rPr>
          <w:color w:val="221F1F"/>
        </w:rPr>
        <w:t>A/V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main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assembly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(Projections,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screen,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lighting,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podium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 microphones), three break out rooms (screen, projection and microphone</w:t>
      </w:r>
      <w:r w:rsidR="0069429A">
        <w:rPr>
          <w:color w:val="221F1F"/>
        </w:rPr>
        <w:t>.</w:t>
      </w:r>
    </w:p>
    <w:p w14:paraId="10C306D9" w14:textId="77777777" w:rsidR="00DD1BF1" w:rsidRDefault="00DD1BF1" w:rsidP="0094472A">
      <w:pPr>
        <w:pStyle w:val="ListParagraph"/>
        <w:numPr>
          <w:ilvl w:val="1"/>
          <w:numId w:val="2"/>
        </w:numPr>
        <w:tabs>
          <w:tab w:val="left" w:pos="941"/>
        </w:tabs>
        <w:spacing w:line="256" w:lineRule="auto"/>
        <w:ind w:right="1969" w:hanging="111"/>
      </w:pPr>
    </w:p>
    <w:p w14:paraId="792E692C" w14:textId="77777777" w:rsidR="00DD1BF1" w:rsidRDefault="00DD1BF1" w:rsidP="00DD1BF1">
      <w:pPr>
        <w:pStyle w:val="Heading2"/>
        <w:spacing w:before="80"/>
        <w:ind w:left="0"/>
        <w:rPr>
          <w:rFonts w:ascii="Open Sans"/>
        </w:rPr>
      </w:pPr>
      <w:r>
        <w:rPr>
          <w:rFonts w:ascii="Open Sans"/>
          <w:color w:val="221F1F"/>
        </w:rPr>
        <w:t>Host</w:t>
      </w:r>
      <w:r>
        <w:rPr>
          <w:rFonts w:ascii="Open Sans"/>
          <w:color w:val="221F1F"/>
          <w:spacing w:val="-6"/>
        </w:rPr>
        <w:t xml:space="preserve"> </w:t>
      </w:r>
      <w:r>
        <w:rPr>
          <w:rFonts w:ascii="Open Sans"/>
          <w:color w:val="221F1F"/>
        </w:rPr>
        <w:t>Chamber</w:t>
      </w:r>
      <w:r>
        <w:rPr>
          <w:rFonts w:ascii="Open Sans"/>
          <w:color w:val="221F1F"/>
          <w:spacing w:val="-5"/>
        </w:rPr>
        <w:t xml:space="preserve"> </w:t>
      </w:r>
      <w:r>
        <w:rPr>
          <w:rFonts w:ascii="Open Sans"/>
          <w:color w:val="221F1F"/>
          <w:spacing w:val="-2"/>
        </w:rPr>
        <w:t>Requirements</w:t>
      </w:r>
    </w:p>
    <w:p w14:paraId="0485B459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spacing w:before="22"/>
        <w:ind w:left="734" w:hanging="148"/>
      </w:pPr>
      <w:r>
        <w:rPr>
          <w:color w:val="221F1F"/>
        </w:rPr>
        <w:t>Be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sixty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(60)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miles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major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airline</w:t>
      </w:r>
      <w:r>
        <w:rPr>
          <w:color w:val="221F1F"/>
          <w:spacing w:val="-29"/>
        </w:rPr>
        <w:t xml:space="preserve"> </w:t>
      </w:r>
      <w:r>
        <w:rPr>
          <w:color w:val="221F1F"/>
          <w:spacing w:val="-2"/>
        </w:rPr>
        <w:t>service.</w:t>
      </w:r>
    </w:p>
    <w:p w14:paraId="18647B73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ind w:left="734" w:hanging="148"/>
      </w:pPr>
      <w:r>
        <w:rPr>
          <w:color w:val="221F1F"/>
        </w:rPr>
        <w:t>Work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closely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TCCE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staff/annual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conference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schedules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facility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arrangements.</w:t>
      </w:r>
    </w:p>
    <w:p w14:paraId="61E09855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spacing w:before="20"/>
        <w:ind w:left="734" w:hanging="148"/>
      </w:pPr>
      <w:r>
        <w:rPr>
          <w:color w:val="221F1F"/>
        </w:rPr>
        <w:t>Provide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significant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assistance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recommending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options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selecting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conference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activities.</w:t>
      </w:r>
    </w:p>
    <w:p w14:paraId="0040DF82" w14:textId="28C23E6E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ind w:left="734" w:hanging="148"/>
      </w:pPr>
      <w:r>
        <w:rPr>
          <w:color w:val="221F1F"/>
        </w:rPr>
        <w:t>Provide</w:t>
      </w:r>
      <w:r>
        <w:rPr>
          <w:color w:val="221F1F"/>
          <w:spacing w:val="-10"/>
        </w:rPr>
        <w:t xml:space="preserve"> </w:t>
      </w:r>
      <w:r w:rsidR="009A6204">
        <w:rPr>
          <w:color w:val="221F1F"/>
          <w:spacing w:val="-10"/>
        </w:rPr>
        <w:t xml:space="preserve">at least 4 </w:t>
      </w:r>
      <w:r>
        <w:rPr>
          <w:color w:val="221F1F"/>
        </w:rPr>
        <w:t>staff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and/or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volunteers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assist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throughout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the conference.</w:t>
      </w:r>
    </w:p>
    <w:p w14:paraId="53CB1D8C" w14:textId="77777777" w:rsidR="00DD1BF1" w:rsidRPr="00D122FA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ind w:left="734" w:hanging="148"/>
        <w:rPr>
          <w:sz w:val="30"/>
        </w:rPr>
      </w:pPr>
      <w:r>
        <w:rPr>
          <w:color w:val="221F1F"/>
        </w:rPr>
        <w:t>Serve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liaison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between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TCCE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staff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facilities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when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2"/>
        </w:rPr>
        <w:t>necessary.</w:t>
      </w:r>
    </w:p>
    <w:p w14:paraId="32395ADB" w14:textId="77777777" w:rsidR="00DD1BF1" w:rsidRDefault="00DD1BF1" w:rsidP="00DD1BF1">
      <w:pPr>
        <w:pStyle w:val="Heading2"/>
        <w:spacing w:before="267"/>
        <w:ind w:left="100"/>
        <w:rPr>
          <w:rFonts w:ascii="Open Sans"/>
        </w:rPr>
      </w:pPr>
      <w:r>
        <w:rPr>
          <w:rFonts w:ascii="Open Sans"/>
          <w:color w:val="221F1F"/>
        </w:rPr>
        <w:t>If</w:t>
      </w:r>
      <w:r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</w:rPr>
        <w:t>chosen</w:t>
      </w:r>
      <w:r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</w:rPr>
        <w:t>as</w:t>
      </w:r>
      <w:r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</w:rPr>
        <w:t>2024</w:t>
      </w:r>
      <w:r>
        <w:rPr>
          <w:rFonts w:ascii="Open Sans"/>
          <w:color w:val="221F1F"/>
          <w:spacing w:val="-4"/>
        </w:rPr>
        <w:t xml:space="preserve"> host:</w:t>
      </w:r>
    </w:p>
    <w:p w14:paraId="5D5F4100" w14:textId="77777777" w:rsidR="00DD1BF1" w:rsidRPr="00D122FA" w:rsidRDefault="00DD1BF1" w:rsidP="00DD1BF1">
      <w:pPr>
        <w:pStyle w:val="ListParagraph"/>
        <w:numPr>
          <w:ilvl w:val="0"/>
          <w:numId w:val="2"/>
        </w:numPr>
        <w:tabs>
          <w:tab w:val="left" w:pos="727"/>
        </w:tabs>
        <w:spacing w:before="24" w:line="256" w:lineRule="auto"/>
        <w:ind w:left="760" w:right="731" w:hanging="181"/>
      </w:pPr>
      <w:r>
        <w:rPr>
          <w:color w:val="221F1F"/>
        </w:rPr>
        <w:t>Provide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secure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$1,000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sponsorship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2023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Annual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Conference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includes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booth space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to promote your location for 2024.</w:t>
      </w:r>
    </w:p>
    <w:p w14:paraId="2A4D74BE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27"/>
        </w:tabs>
        <w:spacing w:before="24" w:line="256" w:lineRule="auto"/>
        <w:ind w:left="760" w:right="731" w:hanging="181"/>
      </w:pPr>
      <w:r>
        <w:rPr>
          <w:color w:val="221F1F"/>
        </w:rPr>
        <w:t xml:space="preserve">Provide marketing materials for the conference including creating conference logo, email banners, and printed programs for both the conference and the Awards program. </w:t>
      </w:r>
    </w:p>
    <w:p w14:paraId="78846B65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00"/>
        </w:tabs>
        <w:spacing w:before="0" w:line="256" w:lineRule="auto"/>
        <w:ind w:left="700" w:right="1126" w:hanging="120"/>
      </w:pPr>
      <w:r>
        <w:rPr>
          <w:color w:val="221F1F"/>
        </w:rPr>
        <w:t>Donate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cash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kind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$5,000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(minimum)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towards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2023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Annual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Conference budget. (In-kind donations may include buses for events, venue access fees, or other </w:t>
      </w:r>
      <w:r>
        <w:rPr>
          <w:color w:val="221F1F"/>
          <w:spacing w:val="-2"/>
        </w:rPr>
        <w:t>services).</w:t>
      </w:r>
    </w:p>
    <w:p w14:paraId="0B1901BF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00"/>
        </w:tabs>
        <w:spacing w:before="0" w:line="256" w:lineRule="auto"/>
        <w:ind w:left="700" w:right="1467" w:hanging="120"/>
      </w:pPr>
      <w:r>
        <w:rPr>
          <w:color w:val="221F1F"/>
        </w:rPr>
        <w:t>Secure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least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sponsors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(minimum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$1,500)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whose products/services are applicable to chambers. Request TCCE Sponsorship Packet.</w:t>
      </w:r>
    </w:p>
    <w:p w14:paraId="5964C032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25"/>
        </w:tabs>
        <w:spacing w:before="0" w:line="278" w:lineRule="exact"/>
        <w:ind w:left="724" w:hanging="148"/>
      </w:pPr>
      <w:r>
        <w:rPr>
          <w:color w:val="221F1F"/>
        </w:rPr>
        <w:t>Provide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gift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bags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welcome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packet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item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attendees.</w:t>
      </w:r>
    </w:p>
    <w:p w14:paraId="092E26C5" w14:textId="77777777" w:rsidR="00DD1BF1" w:rsidRDefault="00DD1BF1" w:rsidP="00DD1BF1">
      <w:pPr>
        <w:pStyle w:val="BodyText"/>
        <w:spacing w:before="1"/>
        <w:rPr>
          <w:sz w:val="21"/>
        </w:rPr>
      </w:pPr>
    </w:p>
    <w:p w14:paraId="2B7E1B6D" w14:textId="77777777" w:rsidR="00C6380D" w:rsidRDefault="00DD1BF1" w:rsidP="0094472A">
      <w:pPr>
        <w:ind w:left="100"/>
        <w:rPr>
          <w:ins w:id="0" w:author="Drew Scheberle" w:date="2022-11-30T08:33:00Z"/>
          <w:b/>
          <w:color w:val="CE0F41"/>
          <w:spacing w:val="-4"/>
        </w:rPr>
      </w:pPr>
      <w:r>
        <w:rPr>
          <w:b/>
          <w:color w:val="CE0F41"/>
        </w:rPr>
        <w:t>Deadline</w:t>
      </w:r>
      <w:r>
        <w:rPr>
          <w:b/>
          <w:color w:val="CE0F41"/>
          <w:spacing w:val="-9"/>
        </w:rPr>
        <w:t xml:space="preserve"> </w:t>
      </w:r>
      <w:r>
        <w:rPr>
          <w:b/>
          <w:color w:val="CE0F41"/>
        </w:rPr>
        <w:t>for</w:t>
      </w:r>
      <w:r>
        <w:rPr>
          <w:b/>
          <w:color w:val="CE0F41"/>
          <w:spacing w:val="-5"/>
        </w:rPr>
        <w:t xml:space="preserve"> </w:t>
      </w:r>
      <w:r>
        <w:rPr>
          <w:b/>
          <w:color w:val="CE0F41"/>
        </w:rPr>
        <w:t>Submitting</w:t>
      </w:r>
      <w:r>
        <w:rPr>
          <w:b/>
          <w:color w:val="CE0F41"/>
          <w:spacing w:val="-7"/>
        </w:rPr>
        <w:t xml:space="preserve"> </w:t>
      </w:r>
      <w:r>
        <w:rPr>
          <w:b/>
          <w:color w:val="CE0F41"/>
        </w:rPr>
        <w:t>Application:</w:t>
      </w:r>
      <w:r>
        <w:rPr>
          <w:b/>
          <w:color w:val="CE0F41"/>
          <w:spacing w:val="-4"/>
        </w:rPr>
        <w:t xml:space="preserve"> </w:t>
      </w:r>
      <w:r w:rsidRPr="001556A8">
        <w:rPr>
          <w:b/>
          <w:color w:val="CE0F41"/>
        </w:rPr>
        <w:t xml:space="preserve">February </w:t>
      </w:r>
      <w:r w:rsidRPr="001556A8">
        <w:rPr>
          <w:b/>
          <w:color w:val="CE0F41"/>
          <w:rPrChange w:id="1" w:author="Drew Scheberle" w:date="2022-11-30T08:33:00Z">
            <w:rPr>
              <w:b/>
              <w:color w:val="CE0F41"/>
              <w:highlight w:val="yellow"/>
            </w:rPr>
          </w:rPrChange>
        </w:rPr>
        <w:t>1,</w:t>
      </w:r>
      <w:r w:rsidRPr="001556A8">
        <w:rPr>
          <w:b/>
          <w:color w:val="CE0F41"/>
          <w:spacing w:val="-7"/>
          <w:rPrChange w:id="2" w:author="Drew Scheberle" w:date="2022-11-30T08:33:00Z">
            <w:rPr>
              <w:b/>
              <w:color w:val="CE0F41"/>
              <w:spacing w:val="-7"/>
              <w:highlight w:val="yellow"/>
            </w:rPr>
          </w:rPrChange>
        </w:rPr>
        <w:t xml:space="preserve"> </w:t>
      </w:r>
      <w:r w:rsidRPr="001556A8">
        <w:rPr>
          <w:b/>
          <w:color w:val="CE0F41"/>
          <w:spacing w:val="-4"/>
          <w:rPrChange w:id="3" w:author="Drew Scheberle" w:date="2022-11-30T08:33:00Z">
            <w:rPr>
              <w:b/>
              <w:color w:val="CE0F41"/>
              <w:spacing w:val="-4"/>
              <w:highlight w:val="yellow"/>
            </w:rPr>
          </w:rPrChange>
        </w:rPr>
        <w:t>202</w:t>
      </w:r>
      <w:r w:rsidRPr="001556A8">
        <w:rPr>
          <w:b/>
          <w:color w:val="CE0F41"/>
          <w:spacing w:val="-4"/>
        </w:rPr>
        <w:t>3</w:t>
      </w:r>
    </w:p>
    <w:p w14:paraId="7D94CF5A" w14:textId="2059AE3D" w:rsidR="001556A8" w:rsidRDefault="001556A8" w:rsidP="0094472A">
      <w:pPr>
        <w:ind w:left="100"/>
        <w:sectPr w:rsidR="001556A8">
          <w:pgSz w:w="12240" w:h="15840"/>
          <w:pgMar w:top="520" w:right="560" w:bottom="280" w:left="620" w:header="720" w:footer="720" w:gutter="0"/>
          <w:cols w:space="720"/>
        </w:sectPr>
      </w:pPr>
    </w:p>
    <w:p w14:paraId="7D94CF5B" w14:textId="4FF6D34C" w:rsidR="00C6380D" w:rsidRDefault="00BC6735">
      <w:pPr>
        <w:pStyle w:val="Heading1"/>
        <w:spacing w:before="70"/>
        <w:ind w:right="5"/>
        <w:jc w:val="center"/>
      </w:pPr>
      <w:r>
        <w:rPr>
          <w:color w:val="004890"/>
          <w:w w:val="80"/>
        </w:rPr>
        <w:lastRenderedPageBreak/>
        <w:t>BID</w:t>
      </w:r>
      <w:r>
        <w:rPr>
          <w:color w:val="004890"/>
          <w:spacing w:val="-21"/>
          <w:w w:val="80"/>
        </w:rPr>
        <w:t xml:space="preserve"> </w:t>
      </w:r>
      <w:r>
        <w:rPr>
          <w:color w:val="004890"/>
          <w:w w:val="80"/>
        </w:rPr>
        <w:t>APPLICATION</w:t>
      </w:r>
      <w:r>
        <w:rPr>
          <w:color w:val="004890"/>
          <w:spacing w:val="41"/>
        </w:rPr>
        <w:t xml:space="preserve"> </w:t>
      </w:r>
      <w:r>
        <w:rPr>
          <w:color w:val="004890"/>
          <w:w w:val="80"/>
        </w:rPr>
        <w:t>FOR</w:t>
      </w:r>
      <w:r>
        <w:rPr>
          <w:color w:val="004890"/>
          <w:spacing w:val="50"/>
        </w:rPr>
        <w:t xml:space="preserve"> </w:t>
      </w:r>
      <w:r w:rsidR="0069429A">
        <w:rPr>
          <w:color w:val="004890"/>
          <w:w w:val="80"/>
        </w:rPr>
        <w:t>2024</w:t>
      </w:r>
      <w:r w:rsidR="0069429A">
        <w:rPr>
          <w:color w:val="004890"/>
          <w:spacing w:val="-19"/>
          <w:w w:val="80"/>
        </w:rPr>
        <w:t xml:space="preserve"> </w:t>
      </w:r>
      <w:r>
        <w:rPr>
          <w:color w:val="004890"/>
          <w:w w:val="80"/>
        </w:rPr>
        <w:t>TCCE</w:t>
      </w:r>
      <w:r>
        <w:rPr>
          <w:color w:val="004890"/>
          <w:spacing w:val="-18"/>
          <w:w w:val="80"/>
        </w:rPr>
        <w:t xml:space="preserve"> </w:t>
      </w:r>
      <w:r>
        <w:rPr>
          <w:color w:val="004890"/>
          <w:w w:val="80"/>
        </w:rPr>
        <w:t>ANNUAL</w:t>
      </w:r>
      <w:r>
        <w:rPr>
          <w:color w:val="004890"/>
          <w:spacing w:val="52"/>
        </w:rPr>
        <w:t xml:space="preserve"> </w:t>
      </w:r>
      <w:r>
        <w:rPr>
          <w:color w:val="004890"/>
          <w:spacing w:val="-2"/>
          <w:w w:val="80"/>
        </w:rPr>
        <w:t>CONFERENCE</w:t>
      </w:r>
    </w:p>
    <w:p w14:paraId="7D94CF5C" w14:textId="2C9CF814" w:rsidR="00C6380D" w:rsidRDefault="00BC6735">
      <w:pPr>
        <w:spacing w:before="10"/>
        <w:ind w:right="59"/>
        <w:jc w:val="center"/>
        <w:rPr>
          <w:rFonts w:ascii="Arial"/>
          <w:sz w:val="36"/>
        </w:rPr>
      </w:pPr>
      <w:r>
        <w:rPr>
          <w:rFonts w:ascii="Arial"/>
          <w:color w:val="CE0F41"/>
          <w:w w:val="80"/>
          <w:sz w:val="36"/>
        </w:rPr>
        <w:t>APPLICATION</w:t>
      </w:r>
      <w:r>
        <w:rPr>
          <w:rFonts w:ascii="Arial"/>
          <w:color w:val="CE0F41"/>
          <w:spacing w:val="42"/>
          <w:sz w:val="36"/>
        </w:rPr>
        <w:t xml:space="preserve"> </w:t>
      </w:r>
      <w:r>
        <w:rPr>
          <w:rFonts w:ascii="Arial"/>
          <w:color w:val="CE0F41"/>
          <w:w w:val="80"/>
          <w:sz w:val="36"/>
        </w:rPr>
        <w:t>DEADLINE</w:t>
      </w:r>
      <w:r>
        <w:rPr>
          <w:rFonts w:ascii="Arial"/>
          <w:color w:val="CE0F41"/>
          <w:spacing w:val="43"/>
          <w:sz w:val="36"/>
        </w:rPr>
        <w:t xml:space="preserve"> </w:t>
      </w:r>
      <w:r w:rsidR="0069429A">
        <w:rPr>
          <w:rFonts w:ascii="Arial"/>
          <w:color w:val="CE0F41"/>
          <w:w w:val="80"/>
          <w:sz w:val="36"/>
        </w:rPr>
        <w:t>FEBRUARY 1</w:t>
      </w:r>
      <w:r>
        <w:rPr>
          <w:rFonts w:ascii="Arial"/>
          <w:color w:val="CE0F41"/>
          <w:w w:val="80"/>
          <w:sz w:val="36"/>
        </w:rPr>
        <w:t>,</w:t>
      </w:r>
      <w:r>
        <w:rPr>
          <w:rFonts w:ascii="Arial"/>
          <w:color w:val="CE0F41"/>
          <w:spacing w:val="44"/>
          <w:sz w:val="36"/>
        </w:rPr>
        <w:t xml:space="preserve"> </w:t>
      </w:r>
      <w:r w:rsidR="0069429A">
        <w:rPr>
          <w:rFonts w:ascii="Arial"/>
          <w:color w:val="CE0F41"/>
          <w:spacing w:val="-4"/>
          <w:w w:val="80"/>
          <w:sz w:val="36"/>
        </w:rPr>
        <w:t>2023</w:t>
      </w:r>
    </w:p>
    <w:p w14:paraId="7D94CF5D" w14:textId="7119A1CB" w:rsidR="00C6380D" w:rsidRDefault="00BC6735">
      <w:pPr>
        <w:pStyle w:val="BodyText"/>
        <w:spacing w:before="286" w:line="256" w:lineRule="auto"/>
        <w:ind w:left="107" w:right="237"/>
        <w:jc w:val="both"/>
        <w:rPr>
          <w:rFonts w:ascii="Garamond"/>
        </w:rPr>
      </w:pP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conference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will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be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held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at single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central location/property.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TCCE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Executive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Committee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reserves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the right to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change the host community of the conference in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the event the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hotel facilities or host chamber does not meet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 xml:space="preserve">the requirements of the convention. </w:t>
      </w:r>
      <w:r>
        <w:rPr>
          <w:rFonts w:ascii="Garamond"/>
          <w:b/>
          <w:color w:val="221F1F"/>
        </w:rPr>
        <w:t>Questions</w:t>
      </w:r>
      <w:r>
        <w:rPr>
          <w:rFonts w:ascii="Garamond"/>
          <w:color w:val="221F1F"/>
        </w:rPr>
        <w:t>? Contact</w:t>
      </w:r>
      <w:r w:rsidR="00DD1BF1">
        <w:rPr>
          <w:rFonts w:ascii="Garamond"/>
          <w:color w:val="221F1F"/>
        </w:rPr>
        <w:t xml:space="preserve"> TCCE Executive Director</w:t>
      </w:r>
      <w:r>
        <w:rPr>
          <w:rFonts w:ascii="Garamond"/>
          <w:color w:val="221F1F"/>
        </w:rPr>
        <w:t xml:space="preserve"> </w:t>
      </w:r>
      <w:r w:rsidR="00DD1BF1">
        <w:rPr>
          <w:rFonts w:ascii="Garamond"/>
          <w:color w:val="221F1F"/>
        </w:rPr>
        <w:t xml:space="preserve">Drew Scheberle </w:t>
      </w:r>
      <w:hyperlink r:id="rId6" w:history="1">
        <w:r w:rsidR="00DD1BF1" w:rsidRPr="006D1E8D">
          <w:rPr>
            <w:rStyle w:val="Hyperlink"/>
            <w:rFonts w:ascii="Garamond"/>
          </w:rPr>
          <w:t>dscheberle@txbiz.org</w:t>
        </w:r>
      </w:hyperlink>
      <w:r w:rsidR="00DD1BF1">
        <w:rPr>
          <w:rFonts w:ascii="Garamond"/>
          <w:color w:val="221F1F"/>
        </w:rPr>
        <w:t xml:space="preserve"> .</w:t>
      </w:r>
    </w:p>
    <w:p w14:paraId="7D94CF5E" w14:textId="77777777" w:rsidR="00C6380D" w:rsidRDefault="00C6380D">
      <w:pPr>
        <w:pStyle w:val="BodyText"/>
        <w:spacing w:before="2"/>
        <w:rPr>
          <w:rFonts w:ascii="Garamond"/>
          <w:sz w:val="16"/>
        </w:rPr>
      </w:pPr>
    </w:p>
    <w:p w14:paraId="7D94CF5F" w14:textId="77777777" w:rsidR="00C6380D" w:rsidRDefault="00BC6735">
      <w:pPr>
        <w:pStyle w:val="BodyText"/>
        <w:tabs>
          <w:tab w:val="left" w:pos="7678"/>
          <w:tab w:val="left" w:pos="10853"/>
        </w:tabs>
        <w:spacing w:before="101" w:line="396" w:lineRule="auto"/>
        <w:ind w:left="107" w:right="175"/>
        <w:jc w:val="both"/>
        <w:rPr>
          <w:rFonts w:ascii="Garamond"/>
        </w:rPr>
      </w:pPr>
      <w:r>
        <w:rPr>
          <w:rFonts w:ascii="Garamond"/>
          <w:color w:val="221F1F"/>
        </w:rPr>
        <w:t>Candidate Host Chamber: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Main Contact Name &amp; Preferred source of</w:t>
      </w:r>
      <w:r>
        <w:rPr>
          <w:rFonts w:ascii="Garamond"/>
          <w:color w:val="221F1F"/>
          <w:spacing w:val="40"/>
        </w:rPr>
        <w:t xml:space="preserve"> </w:t>
      </w:r>
      <w:r>
        <w:rPr>
          <w:rFonts w:ascii="Garamond"/>
          <w:color w:val="221F1F"/>
        </w:rPr>
        <w:t xml:space="preserve">communication </w:t>
      </w:r>
      <w:proofErr w:type="gramStart"/>
      <w:r>
        <w:rPr>
          <w:rFonts w:ascii="Garamond"/>
          <w:color w:val="221F1F"/>
        </w:rPr>
        <w:t>(</w:t>
      </w:r>
      <w:r>
        <w:rPr>
          <w:rFonts w:ascii="Garamond"/>
          <w:color w:val="221F1F"/>
          <w:spacing w:val="80"/>
        </w:rPr>
        <w:t xml:space="preserve"> </w:t>
      </w:r>
      <w:r>
        <w:rPr>
          <w:rFonts w:ascii="Garamond"/>
          <w:color w:val="221F1F"/>
        </w:rPr>
        <w:t>)</w:t>
      </w:r>
      <w:proofErr w:type="gramEnd"/>
      <w:r>
        <w:rPr>
          <w:rFonts w:ascii="Garamond"/>
          <w:color w:val="221F1F"/>
        </w:rPr>
        <w:t xml:space="preserve"> Phone: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>(</w:t>
      </w:r>
      <w:r>
        <w:rPr>
          <w:rFonts w:ascii="Garamond"/>
          <w:color w:val="221F1F"/>
          <w:spacing w:val="40"/>
        </w:rPr>
        <w:t xml:space="preserve"> </w:t>
      </w:r>
      <w:r>
        <w:rPr>
          <w:rFonts w:ascii="Garamond"/>
          <w:color w:val="221F1F"/>
        </w:rPr>
        <w:t>) e-mail: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Suggested Hotel/Resort Property(</w:t>
      </w:r>
      <w:proofErr w:type="spellStart"/>
      <w:r>
        <w:rPr>
          <w:rFonts w:ascii="Garamond"/>
          <w:color w:val="221F1F"/>
        </w:rPr>
        <w:t>ies</w:t>
      </w:r>
      <w:proofErr w:type="spellEnd"/>
      <w:r>
        <w:rPr>
          <w:rFonts w:ascii="Garamond"/>
          <w:color w:val="221F1F"/>
        </w:rPr>
        <w:t xml:space="preserve">): 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u w:val="single" w:color="211E1F"/>
        </w:rPr>
        <w:tab/>
      </w:r>
    </w:p>
    <w:p w14:paraId="7D94CF60" w14:textId="6055B3BB" w:rsidR="00C6380D" w:rsidRDefault="00BC6735">
      <w:pPr>
        <w:pStyle w:val="BodyText"/>
        <w:spacing w:before="4"/>
        <w:rPr>
          <w:rFonts w:ascii="Garamond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94CFBD" wp14:editId="4302DFEF">
                <wp:simplePos x="0" y="0"/>
                <wp:positionH relativeFrom="page">
                  <wp:posOffset>462915</wp:posOffset>
                </wp:positionH>
                <wp:positionV relativeFrom="paragraph">
                  <wp:posOffset>118110</wp:posOffset>
                </wp:positionV>
                <wp:extent cx="6845300" cy="1270"/>
                <wp:effectExtent l="0" t="0" r="0" b="0"/>
                <wp:wrapTopAndBottom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B6985DF" id="docshape6" o:spid="_x0000_s1026" style="position:absolute;margin-left:36.45pt;margin-top:9.3pt;width:53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61" w14:textId="77777777" w:rsidR="00C6380D" w:rsidRDefault="00C6380D">
      <w:pPr>
        <w:pStyle w:val="BodyText"/>
        <w:rPr>
          <w:rFonts w:ascii="Garamond"/>
          <w:sz w:val="20"/>
        </w:rPr>
      </w:pPr>
    </w:p>
    <w:p w14:paraId="7D94CF62" w14:textId="0C9881AB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94CFBE" wp14:editId="4851FE60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E2CA5F" id="docshape7" o:spid="_x0000_s1026" style="position:absolute;margin-left:36.45pt;margin-top:7.7pt;width:53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63" w14:textId="77777777" w:rsidR="00C6380D" w:rsidRDefault="00C6380D">
      <w:pPr>
        <w:pStyle w:val="BodyText"/>
        <w:spacing w:before="8"/>
        <w:rPr>
          <w:rFonts w:ascii="Garamond"/>
          <w:sz w:val="15"/>
        </w:rPr>
      </w:pPr>
    </w:p>
    <w:p w14:paraId="7D94CF64" w14:textId="77777777" w:rsidR="00C6380D" w:rsidRDefault="00BC6735">
      <w:pPr>
        <w:pStyle w:val="BodyText"/>
        <w:tabs>
          <w:tab w:val="left" w:pos="2836"/>
          <w:tab w:val="left" w:pos="4708"/>
          <w:tab w:val="left" w:pos="6331"/>
        </w:tabs>
        <w:spacing w:before="101" w:line="280" w:lineRule="auto"/>
        <w:ind w:left="107" w:right="887"/>
        <w:rPr>
          <w:rFonts w:ascii="Garamond"/>
        </w:rPr>
      </w:pPr>
      <w:r>
        <w:rPr>
          <w:rFonts w:ascii="Garamond"/>
          <w:color w:val="221F1F"/>
        </w:rPr>
        <w:t>We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undersigned,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pledge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to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Texas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Chamber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of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Commerce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Executives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accommodations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as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described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 xml:space="preserve">below: Room rate: Singles $ 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Doubles $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Suite $ </w:t>
      </w:r>
      <w:r>
        <w:rPr>
          <w:rFonts w:ascii="Garamond"/>
          <w:color w:val="221F1F"/>
          <w:u w:val="single" w:color="211E1F"/>
        </w:rPr>
        <w:tab/>
      </w:r>
    </w:p>
    <w:p w14:paraId="7D94CF65" w14:textId="77777777" w:rsidR="00C6380D" w:rsidRDefault="00C6380D">
      <w:pPr>
        <w:pStyle w:val="BodyText"/>
        <w:spacing w:before="10"/>
        <w:rPr>
          <w:rFonts w:ascii="Garamond"/>
          <w:sz w:val="14"/>
        </w:rPr>
      </w:pPr>
    </w:p>
    <w:p w14:paraId="7D94CF66" w14:textId="77777777" w:rsidR="00C6380D" w:rsidRDefault="00BC6735">
      <w:pPr>
        <w:spacing w:before="101"/>
        <w:ind w:left="107"/>
        <w:rPr>
          <w:rFonts w:ascii="Garamond"/>
          <w:b/>
          <w:sz w:val="24"/>
        </w:rPr>
      </w:pPr>
      <w:r>
        <w:rPr>
          <w:rFonts w:ascii="Garamond"/>
          <w:b/>
          <w:color w:val="CE0F41"/>
          <w:sz w:val="24"/>
        </w:rPr>
        <w:t>Reminder</w:t>
      </w:r>
      <w:r>
        <w:rPr>
          <w:rFonts w:ascii="Garamond"/>
          <w:b/>
          <w:color w:val="CE0F41"/>
          <w:spacing w:val="-4"/>
          <w:sz w:val="24"/>
        </w:rPr>
        <w:t xml:space="preserve"> </w:t>
      </w:r>
      <w:r>
        <w:rPr>
          <w:rFonts w:ascii="Garamond"/>
          <w:b/>
          <w:color w:val="CE0F41"/>
          <w:sz w:val="24"/>
        </w:rPr>
        <w:t>of</w:t>
      </w:r>
      <w:r>
        <w:rPr>
          <w:rFonts w:ascii="Garamond"/>
          <w:b/>
          <w:color w:val="CE0F41"/>
          <w:spacing w:val="-2"/>
          <w:sz w:val="24"/>
        </w:rPr>
        <w:t xml:space="preserve"> </w:t>
      </w:r>
      <w:r>
        <w:rPr>
          <w:rFonts w:ascii="Garamond"/>
          <w:b/>
          <w:color w:val="CE0F41"/>
          <w:sz w:val="24"/>
        </w:rPr>
        <w:t>General</w:t>
      </w:r>
      <w:r>
        <w:rPr>
          <w:rFonts w:ascii="Garamond"/>
          <w:b/>
          <w:color w:val="CE0F41"/>
          <w:spacing w:val="-1"/>
          <w:sz w:val="24"/>
        </w:rPr>
        <w:t xml:space="preserve"> </w:t>
      </w:r>
      <w:r>
        <w:rPr>
          <w:rFonts w:ascii="Garamond"/>
          <w:b/>
          <w:color w:val="CE0F41"/>
          <w:spacing w:val="-2"/>
          <w:sz w:val="24"/>
        </w:rPr>
        <w:t>Requirements</w:t>
      </w:r>
    </w:p>
    <w:p w14:paraId="7D94CF67" w14:textId="77777777" w:rsidR="00C6380D" w:rsidRDefault="00BC6735">
      <w:pPr>
        <w:pStyle w:val="BodyText"/>
        <w:spacing w:before="11"/>
        <w:ind w:left="107"/>
        <w:rPr>
          <w:rFonts w:ascii="Garamond"/>
        </w:rPr>
      </w:pPr>
      <w:r>
        <w:rPr>
          <w:rFonts w:ascii="Garamond"/>
          <w:color w:val="221F1F"/>
        </w:rPr>
        <w:t>Please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provide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brief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description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of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hotel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and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attach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sheets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1"/>
        </w:rPr>
        <w:t xml:space="preserve"> </w:t>
      </w:r>
      <w:r>
        <w:rPr>
          <w:rFonts w:ascii="Garamond"/>
          <w:color w:val="221F1F"/>
        </w:rPr>
        <w:t>marketing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material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with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descriptions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of</w:t>
      </w:r>
      <w:r>
        <w:rPr>
          <w:rFonts w:ascii="Garamond"/>
          <w:color w:val="221F1F"/>
          <w:spacing w:val="45"/>
        </w:rPr>
        <w:t xml:space="preserve"> </w:t>
      </w:r>
      <w:r>
        <w:rPr>
          <w:rFonts w:ascii="Garamond"/>
          <w:color w:val="221F1F"/>
          <w:spacing w:val="-2"/>
        </w:rPr>
        <w:t>requirements</w:t>
      </w:r>
    </w:p>
    <w:p w14:paraId="7D94CF68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16"/>
        <w:ind w:left="680"/>
        <w:rPr>
          <w:rFonts w:ascii="Garamond" w:hAnsi="Garamond"/>
          <w:b/>
        </w:rPr>
      </w:pPr>
      <w:r>
        <w:rPr>
          <w:rFonts w:ascii="Garamond" w:hAnsi="Garamond"/>
          <w:color w:val="221F1F"/>
        </w:rPr>
        <w:t>Ballroom/Meeting</w:t>
      </w:r>
      <w:r>
        <w:rPr>
          <w:rFonts w:ascii="Garamond" w:hAnsi="Garamond"/>
          <w:color w:val="221F1F"/>
          <w:spacing w:val="-8"/>
        </w:rPr>
        <w:t xml:space="preserve"> </w:t>
      </w:r>
      <w:r>
        <w:rPr>
          <w:rFonts w:ascii="Garamond" w:hAnsi="Garamond"/>
          <w:color w:val="221F1F"/>
        </w:rPr>
        <w:t>Room</w:t>
      </w:r>
      <w:r>
        <w:rPr>
          <w:rFonts w:ascii="Garamond" w:hAnsi="Garamond"/>
          <w:color w:val="221F1F"/>
          <w:spacing w:val="-7"/>
        </w:rPr>
        <w:t xml:space="preserve"> </w:t>
      </w:r>
      <w:r>
        <w:rPr>
          <w:rFonts w:ascii="Garamond" w:hAnsi="Garamond"/>
          <w:color w:val="221F1F"/>
        </w:rPr>
        <w:t>for</w:t>
      </w:r>
      <w:r>
        <w:rPr>
          <w:rFonts w:ascii="Garamond" w:hAnsi="Garamond"/>
          <w:color w:val="221F1F"/>
          <w:spacing w:val="-7"/>
        </w:rPr>
        <w:t xml:space="preserve"> </w:t>
      </w:r>
      <w:r>
        <w:rPr>
          <w:rFonts w:ascii="Garamond" w:hAnsi="Garamond"/>
          <w:color w:val="221F1F"/>
        </w:rPr>
        <w:t>approximately</w:t>
      </w:r>
      <w:r>
        <w:rPr>
          <w:rFonts w:ascii="Garamond" w:hAnsi="Garamond"/>
          <w:color w:val="221F1F"/>
          <w:spacing w:val="-8"/>
        </w:rPr>
        <w:t xml:space="preserve"> </w:t>
      </w:r>
      <w:r>
        <w:rPr>
          <w:rFonts w:ascii="Garamond" w:hAnsi="Garamond"/>
          <w:b/>
          <w:color w:val="221F1F"/>
          <w:spacing w:val="-4"/>
        </w:rPr>
        <w:t>300.</w:t>
      </w:r>
    </w:p>
    <w:p w14:paraId="7D94CF69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ind w:left="680"/>
        <w:rPr>
          <w:rFonts w:ascii="Garamond" w:hAnsi="Garamond"/>
        </w:rPr>
      </w:pPr>
      <w:r>
        <w:rPr>
          <w:rFonts w:ascii="Garamond" w:hAnsi="Garamond"/>
          <w:color w:val="221F1F"/>
        </w:rPr>
        <w:t>A</w:t>
      </w:r>
      <w:r>
        <w:rPr>
          <w:rFonts w:ascii="Garamond" w:hAnsi="Garamond"/>
          <w:color w:val="221F1F"/>
          <w:spacing w:val="-8"/>
        </w:rPr>
        <w:t xml:space="preserve"> </w:t>
      </w:r>
      <w:r>
        <w:rPr>
          <w:rFonts w:ascii="Garamond" w:hAnsi="Garamond"/>
          <w:b/>
          <w:color w:val="221F1F"/>
        </w:rPr>
        <w:t>Ballroom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for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meals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(rounds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of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8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or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10,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seating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approximately</w:t>
      </w:r>
      <w:r>
        <w:rPr>
          <w:rFonts w:ascii="Garamond" w:hAnsi="Garamond"/>
          <w:color w:val="221F1F"/>
          <w:spacing w:val="-35"/>
        </w:rPr>
        <w:t xml:space="preserve"> </w:t>
      </w:r>
      <w:r>
        <w:rPr>
          <w:rFonts w:ascii="Garamond" w:hAnsi="Garamond"/>
          <w:color w:val="221F1F"/>
          <w:spacing w:val="-2"/>
        </w:rPr>
        <w:t>300).</w:t>
      </w:r>
    </w:p>
    <w:p w14:paraId="7D94CF6A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16"/>
        <w:ind w:left="680"/>
        <w:rPr>
          <w:rFonts w:ascii="Garamond" w:hAnsi="Garamond"/>
        </w:rPr>
      </w:pPr>
      <w:r>
        <w:rPr>
          <w:rFonts w:ascii="Garamond" w:hAnsi="Garamond"/>
          <w:color w:val="221F1F"/>
        </w:rPr>
        <w:t>A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separate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area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for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minimum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40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exhibitors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color w:val="221F1F"/>
        </w:rPr>
        <w:t>(10’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x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10’</w:t>
      </w:r>
      <w:r>
        <w:rPr>
          <w:rFonts w:ascii="Garamond" w:hAnsi="Garamond"/>
          <w:color w:val="221F1F"/>
          <w:spacing w:val="-8"/>
        </w:rPr>
        <w:t xml:space="preserve"> </w:t>
      </w:r>
      <w:r>
        <w:rPr>
          <w:rFonts w:ascii="Garamond" w:hAnsi="Garamond"/>
          <w:color w:val="221F1F"/>
          <w:spacing w:val="-2"/>
        </w:rPr>
        <w:t>booths).</w:t>
      </w:r>
    </w:p>
    <w:p w14:paraId="7D94CF6B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line="256" w:lineRule="auto"/>
        <w:ind w:right="269" w:hanging="167"/>
        <w:rPr>
          <w:rFonts w:ascii="Garamond" w:hAnsi="Garamond"/>
        </w:rPr>
      </w:pPr>
      <w:r>
        <w:rPr>
          <w:rFonts w:ascii="Garamond" w:hAnsi="Garamond"/>
          <w:b/>
          <w:color w:val="221F1F"/>
        </w:rPr>
        <w:t>Silent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Auction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area,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either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separate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or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in</w:t>
      </w:r>
      <w:r>
        <w:rPr>
          <w:rFonts w:ascii="Garamond" w:hAnsi="Garamond"/>
          <w:b/>
          <w:color w:val="221F1F"/>
          <w:spacing w:val="-7"/>
        </w:rPr>
        <w:t xml:space="preserve"> </w:t>
      </w:r>
      <w:r>
        <w:rPr>
          <w:rFonts w:ascii="Garamond" w:hAnsi="Garamond"/>
          <w:b/>
          <w:color w:val="221F1F"/>
        </w:rPr>
        <w:t>conjunction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with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exhibit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area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with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adequate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table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color w:val="221F1F"/>
        </w:rPr>
        <w:t>space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to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display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items. (Minimum ten) with the ability to be locked at night. (If necessary)</w:t>
      </w:r>
    </w:p>
    <w:p w14:paraId="7D94CF6C" w14:textId="6A277CB7" w:rsidR="00C6380D" w:rsidRPr="0094472A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8"/>
        <w:ind w:left="680"/>
        <w:rPr>
          <w:rFonts w:ascii="Garamond" w:hAnsi="Garamond"/>
        </w:rPr>
      </w:pPr>
      <w:r>
        <w:rPr>
          <w:rFonts w:ascii="Garamond" w:hAnsi="Garamond"/>
          <w:color w:val="221F1F"/>
        </w:rPr>
        <w:t>Conference</w:t>
      </w:r>
      <w:r>
        <w:rPr>
          <w:rFonts w:ascii="Garamond" w:hAnsi="Garamond"/>
          <w:color w:val="221F1F"/>
          <w:spacing w:val="-9"/>
        </w:rPr>
        <w:t xml:space="preserve"> </w:t>
      </w:r>
      <w:r>
        <w:rPr>
          <w:rFonts w:ascii="Garamond" w:hAnsi="Garamond"/>
          <w:color w:val="221F1F"/>
        </w:rPr>
        <w:t>must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be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within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a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60-mile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radius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of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a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major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airport</w:t>
      </w:r>
      <w:r>
        <w:rPr>
          <w:rFonts w:ascii="Garamond" w:hAnsi="Garamond"/>
          <w:b/>
          <w:color w:val="221F1F"/>
          <w:spacing w:val="-24"/>
        </w:rPr>
        <w:t xml:space="preserve"> </w:t>
      </w:r>
      <w:r>
        <w:rPr>
          <w:rFonts w:ascii="Garamond" w:hAnsi="Garamond"/>
          <w:color w:val="221F1F"/>
          <w:spacing w:val="-2"/>
        </w:rPr>
        <w:t>location.</w:t>
      </w:r>
    </w:p>
    <w:p w14:paraId="07E85698" w14:textId="71FE88D1" w:rsidR="0094472A" w:rsidRDefault="0094472A">
      <w:pPr>
        <w:pStyle w:val="ListParagraph"/>
        <w:numPr>
          <w:ilvl w:val="0"/>
          <w:numId w:val="1"/>
        </w:numPr>
        <w:tabs>
          <w:tab w:val="left" w:pos="681"/>
        </w:tabs>
        <w:spacing w:before="8"/>
        <w:ind w:left="680"/>
        <w:rPr>
          <w:rFonts w:ascii="Garamond" w:hAnsi="Garamond"/>
        </w:rPr>
      </w:pPr>
      <w:r>
        <w:rPr>
          <w:rFonts w:ascii="Garamond" w:hAnsi="Garamond"/>
          <w:color w:val="221F1F"/>
          <w:spacing w:val="-2"/>
        </w:rPr>
        <w:t xml:space="preserve">2 Complimentary Rooms for site visit in advance of conference. </w:t>
      </w:r>
    </w:p>
    <w:p w14:paraId="7D94CF6D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7"/>
        <w:ind w:left="680"/>
        <w:rPr>
          <w:rFonts w:ascii="Garamond" w:hAnsi="Garamond"/>
        </w:rPr>
      </w:pPr>
      <w:r>
        <w:rPr>
          <w:rFonts w:ascii="Garamond" w:hAnsi="Garamond"/>
          <w:b/>
          <w:color w:val="221F1F"/>
        </w:rPr>
        <w:t>Complimentary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room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(or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suite)</w:t>
      </w:r>
      <w:r>
        <w:rPr>
          <w:rFonts w:ascii="Garamond" w:hAnsi="Garamond"/>
          <w:b/>
          <w:color w:val="221F1F"/>
          <w:spacing w:val="1"/>
        </w:rPr>
        <w:t xml:space="preserve"> </w:t>
      </w:r>
      <w:r>
        <w:rPr>
          <w:rFonts w:ascii="Garamond" w:hAnsi="Garamond"/>
          <w:color w:val="221F1F"/>
        </w:rPr>
        <w:t>will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color w:val="221F1F"/>
        </w:rPr>
        <w:t>be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provided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to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color w:val="221F1F"/>
        </w:rPr>
        <w:t>the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TCCE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Board</w:t>
      </w:r>
      <w:r>
        <w:rPr>
          <w:rFonts w:ascii="Garamond" w:hAnsi="Garamond"/>
          <w:color w:val="221F1F"/>
          <w:spacing w:val="-7"/>
        </w:rPr>
        <w:t xml:space="preserve"> </w:t>
      </w:r>
      <w:r>
        <w:rPr>
          <w:rFonts w:ascii="Garamond" w:hAnsi="Garamond"/>
          <w:color w:val="221F1F"/>
          <w:spacing w:val="-2"/>
        </w:rPr>
        <w:t>Chair.</w:t>
      </w:r>
    </w:p>
    <w:p w14:paraId="7D94CF6E" w14:textId="77777777" w:rsidR="00C6380D" w:rsidRDefault="00BC6735">
      <w:pPr>
        <w:pStyle w:val="Heading2"/>
        <w:numPr>
          <w:ilvl w:val="0"/>
          <w:numId w:val="1"/>
        </w:numPr>
        <w:tabs>
          <w:tab w:val="left" w:pos="681"/>
        </w:tabs>
        <w:spacing w:before="16"/>
        <w:ind w:left="680"/>
      </w:pPr>
      <w:r>
        <w:rPr>
          <w:color w:val="221F1F"/>
        </w:rPr>
        <w:t>3-4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rooms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“breakout”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sessions.</w:t>
      </w:r>
    </w:p>
    <w:p w14:paraId="7D94CF6F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ind w:left="680" w:right="543"/>
        <w:rPr>
          <w:rFonts w:ascii="Garamond" w:hAnsi="Garamond"/>
          <w:b/>
        </w:rPr>
      </w:pPr>
      <w:r>
        <w:rPr>
          <w:rFonts w:ascii="Garamond" w:hAnsi="Garamond"/>
          <w:b/>
          <w:color w:val="221F1F"/>
        </w:rPr>
        <w:t>Evening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event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venue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for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early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arriver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dinner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and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conference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outing,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including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round-trip</w:t>
      </w:r>
      <w:r>
        <w:rPr>
          <w:rFonts w:ascii="Garamond" w:hAnsi="Garamond"/>
          <w:b/>
          <w:color w:val="221F1F"/>
          <w:spacing w:val="-16"/>
        </w:rPr>
        <w:t xml:space="preserve"> </w:t>
      </w:r>
      <w:r>
        <w:rPr>
          <w:rFonts w:ascii="Garamond" w:hAnsi="Garamond"/>
          <w:b/>
          <w:color w:val="221F1F"/>
        </w:rPr>
        <w:t>transportation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 xml:space="preserve">(if </w:t>
      </w:r>
      <w:r>
        <w:rPr>
          <w:rFonts w:ascii="Garamond" w:hAnsi="Garamond"/>
          <w:b/>
          <w:color w:val="221F1F"/>
          <w:spacing w:val="-2"/>
        </w:rPr>
        <w:t>necessary).</w:t>
      </w:r>
    </w:p>
    <w:p w14:paraId="7D94CF70" w14:textId="77777777" w:rsidR="00C6380D" w:rsidRDefault="00C6380D">
      <w:pPr>
        <w:pStyle w:val="BodyText"/>
        <w:rPr>
          <w:rFonts w:ascii="Garamond"/>
          <w:b/>
          <w:sz w:val="27"/>
        </w:rPr>
      </w:pPr>
    </w:p>
    <w:p w14:paraId="7D94CF71" w14:textId="77777777" w:rsidR="00C6380D" w:rsidRDefault="00BC6735">
      <w:pPr>
        <w:pStyle w:val="BodyText"/>
        <w:spacing w:before="1"/>
        <w:ind w:left="107"/>
        <w:rPr>
          <w:rFonts w:ascii="Garamond"/>
        </w:rPr>
      </w:pPr>
      <w:r>
        <w:rPr>
          <w:rFonts w:ascii="Garamond"/>
          <w:color w:val="221F1F"/>
        </w:rPr>
        <w:t>Will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other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small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meeting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rooms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and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an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area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for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exhibits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be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provided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to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TCCE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without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  <w:spacing w:val="-2"/>
        </w:rPr>
        <w:t>charge?</w:t>
      </w:r>
    </w:p>
    <w:p w14:paraId="7D94CF72" w14:textId="77777777" w:rsidR="00C6380D" w:rsidRDefault="00BC6735">
      <w:pPr>
        <w:pStyle w:val="BodyText"/>
        <w:tabs>
          <w:tab w:val="left" w:pos="390"/>
          <w:tab w:val="left" w:pos="1206"/>
          <w:tab w:val="left" w:pos="10882"/>
        </w:tabs>
        <w:spacing w:before="95"/>
        <w:ind w:left="107"/>
        <w:rPr>
          <w:rFonts w:ascii="Garamond"/>
        </w:rPr>
      </w:pP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Yes</w:t>
      </w:r>
      <w:r>
        <w:rPr>
          <w:rFonts w:ascii="Garamond"/>
          <w:color w:val="221F1F"/>
          <w:spacing w:val="38"/>
        </w:rPr>
        <w:t xml:space="preserve"> </w:t>
      </w: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 No,</w:t>
      </w:r>
      <w:r>
        <w:rPr>
          <w:rFonts w:ascii="Garamond"/>
          <w:color w:val="221F1F"/>
          <w:spacing w:val="-9"/>
        </w:rPr>
        <w:t xml:space="preserve"> </w:t>
      </w:r>
      <w:r>
        <w:rPr>
          <w:rFonts w:ascii="Garamond"/>
          <w:color w:val="221F1F"/>
        </w:rPr>
        <w:t xml:space="preserve">explain </w:t>
      </w:r>
      <w:r>
        <w:rPr>
          <w:rFonts w:ascii="Garamond"/>
          <w:color w:val="221F1F"/>
          <w:u w:val="single" w:color="211E1F"/>
        </w:rPr>
        <w:tab/>
      </w:r>
    </w:p>
    <w:p w14:paraId="7D94CF73" w14:textId="77777777" w:rsidR="00C6380D" w:rsidRDefault="00C6380D">
      <w:pPr>
        <w:pStyle w:val="BodyText"/>
        <w:rPr>
          <w:rFonts w:ascii="Garamond"/>
          <w:sz w:val="16"/>
        </w:rPr>
      </w:pPr>
    </w:p>
    <w:p w14:paraId="7D94CF74" w14:textId="77777777" w:rsidR="00C6380D" w:rsidRDefault="00BC6735">
      <w:pPr>
        <w:pStyle w:val="BodyText"/>
        <w:tabs>
          <w:tab w:val="left" w:pos="3484"/>
        </w:tabs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Check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all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available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at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your</w:t>
      </w:r>
      <w:r>
        <w:rPr>
          <w:rFonts w:ascii="Garamond"/>
          <w:color w:val="221F1F"/>
          <w:spacing w:val="-22"/>
        </w:rPr>
        <w:t xml:space="preserve"> </w:t>
      </w:r>
      <w:r>
        <w:rPr>
          <w:rFonts w:ascii="Garamond"/>
          <w:color w:val="221F1F"/>
        </w:rPr>
        <w:t>property:</w:t>
      </w:r>
      <w:r>
        <w:rPr>
          <w:rFonts w:ascii="Garamond"/>
          <w:color w:val="221F1F"/>
          <w:spacing w:val="-8"/>
        </w:rPr>
        <w:t xml:space="preserve"> </w:t>
      </w: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 xml:space="preserve">Swimming </w:t>
      </w:r>
      <w:r>
        <w:rPr>
          <w:rFonts w:ascii="Garamond"/>
          <w:color w:val="221F1F"/>
          <w:spacing w:val="-4"/>
        </w:rPr>
        <w:t>pool</w:t>
      </w:r>
    </w:p>
    <w:p w14:paraId="7D94CF75" w14:textId="77777777" w:rsidR="00C6380D" w:rsidRDefault="00BC6735">
      <w:pPr>
        <w:pStyle w:val="BodyText"/>
        <w:tabs>
          <w:tab w:val="left" w:pos="3492"/>
          <w:tab w:val="left" w:pos="6646"/>
          <w:tab w:val="left" w:pos="8203"/>
        </w:tabs>
        <w:spacing w:before="16" w:line="256" w:lineRule="auto"/>
        <w:ind w:left="3208" w:right="2789"/>
        <w:rPr>
          <w:rFonts w:ascii="Garamond"/>
        </w:rPr>
      </w:pP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 Free parking (not free? Provide parking rate: $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spacing w:val="-10"/>
        </w:rPr>
        <w:t>) (</w:t>
      </w:r>
      <w:r>
        <w:rPr>
          <w:rFonts w:ascii="Garamond"/>
          <w:color w:val="221F1F"/>
        </w:rPr>
        <w:tab/>
        <w:t>) Restaurant/bar (how many?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spacing w:val="-10"/>
        </w:rPr>
        <w:t>)</w:t>
      </w:r>
    </w:p>
    <w:p w14:paraId="7D94CF76" w14:textId="77777777" w:rsidR="00C6380D" w:rsidRDefault="00C6380D">
      <w:pPr>
        <w:pStyle w:val="BodyText"/>
        <w:spacing w:before="4"/>
        <w:rPr>
          <w:rFonts w:ascii="Garamond"/>
          <w:sz w:val="14"/>
        </w:rPr>
      </w:pPr>
    </w:p>
    <w:p w14:paraId="7D94CF77" w14:textId="77777777" w:rsidR="00C6380D" w:rsidRDefault="00BC6735">
      <w:pPr>
        <w:pStyle w:val="BodyText"/>
        <w:tabs>
          <w:tab w:val="left" w:pos="7037"/>
          <w:tab w:val="left" w:pos="9625"/>
          <w:tab w:val="left" w:pos="10383"/>
        </w:tabs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Proximity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to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  <w:spacing w:val="-2"/>
        </w:rPr>
        <w:t>airport: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>Shuttle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service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to airport?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  <w:spacing w:val="-10"/>
        </w:rPr>
        <w:t>(</w:t>
      </w:r>
      <w:proofErr w:type="gramStart"/>
      <w:r>
        <w:rPr>
          <w:rFonts w:ascii="Garamond"/>
          <w:color w:val="221F1F"/>
        </w:rPr>
        <w:tab/>
        <w:t>)Yes</w:t>
      </w:r>
      <w:proofErr w:type="gramEnd"/>
      <w:r>
        <w:rPr>
          <w:rFonts w:ascii="Garamond"/>
          <w:color w:val="221F1F"/>
          <w:spacing w:val="35"/>
        </w:rPr>
        <w:t xml:space="preserve"> </w:t>
      </w: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</w:r>
      <w:r>
        <w:rPr>
          <w:rFonts w:ascii="Garamond"/>
          <w:color w:val="221F1F"/>
          <w:spacing w:val="-5"/>
        </w:rPr>
        <w:t>)No</w:t>
      </w:r>
    </w:p>
    <w:p w14:paraId="7D94CF78" w14:textId="77777777" w:rsidR="00C6380D" w:rsidRDefault="00C6380D">
      <w:pPr>
        <w:pStyle w:val="BodyText"/>
        <w:rPr>
          <w:rFonts w:ascii="Garamond"/>
          <w:sz w:val="16"/>
        </w:rPr>
      </w:pPr>
    </w:p>
    <w:p w14:paraId="7D94CF79" w14:textId="77777777" w:rsidR="00C6380D" w:rsidRDefault="00BC6735">
      <w:pPr>
        <w:pStyle w:val="BodyText"/>
        <w:tabs>
          <w:tab w:val="left" w:pos="10944"/>
        </w:tabs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Name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airline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services</w:t>
      </w:r>
      <w:r>
        <w:rPr>
          <w:rFonts w:ascii="Garamond"/>
          <w:color w:val="221F1F"/>
          <w:spacing w:val="-15"/>
        </w:rPr>
        <w:t xml:space="preserve"> </w:t>
      </w:r>
      <w:r>
        <w:rPr>
          <w:rFonts w:ascii="Garamond"/>
          <w:color w:val="221F1F"/>
          <w:spacing w:val="-2"/>
        </w:rPr>
        <w:t>available:</w:t>
      </w:r>
      <w:r>
        <w:rPr>
          <w:rFonts w:ascii="Garamond"/>
          <w:color w:val="221F1F"/>
          <w:u w:val="single" w:color="211E1F"/>
        </w:rPr>
        <w:tab/>
      </w:r>
    </w:p>
    <w:p w14:paraId="7D94CF7A" w14:textId="77777777" w:rsidR="00C6380D" w:rsidRDefault="00C6380D">
      <w:pPr>
        <w:pStyle w:val="BodyText"/>
        <w:rPr>
          <w:rFonts w:ascii="Garamond"/>
          <w:sz w:val="16"/>
        </w:rPr>
      </w:pPr>
    </w:p>
    <w:p w14:paraId="7D94CF7B" w14:textId="77777777" w:rsidR="00C6380D" w:rsidRDefault="00BC6735">
      <w:pPr>
        <w:pStyle w:val="BodyText"/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What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would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make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your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community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a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unique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and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enjoyable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  <w:spacing w:val="-2"/>
        </w:rPr>
        <w:t>location?</w:t>
      </w:r>
    </w:p>
    <w:p w14:paraId="7D94CF7C" w14:textId="37935630" w:rsidR="00C6380D" w:rsidRDefault="00BC6735">
      <w:pPr>
        <w:pStyle w:val="BodyText"/>
        <w:spacing w:before="6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94CFBF" wp14:editId="574CC7A1">
                <wp:simplePos x="0" y="0"/>
                <wp:positionH relativeFrom="page">
                  <wp:posOffset>462915</wp:posOffset>
                </wp:positionH>
                <wp:positionV relativeFrom="paragraph">
                  <wp:posOffset>219075</wp:posOffset>
                </wp:positionV>
                <wp:extent cx="684530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0FBF8F" id="docshape8" o:spid="_x0000_s1026" style="position:absolute;margin-left:36.45pt;margin-top:17.25pt;width:53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7D" w14:textId="77777777" w:rsidR="00C6380D" w:rsidRDefault="00C6380D">
      <w:pPr>
        <w:pStyle w:val="BodyText"/>
        <w:rPr>
          <w:rFonts w:ascii="Garamond"/>
          <w:sz w:val="20"/>
        </w:rPr>
      </w:pPr>
    </w:p>
    <w:p w14:paraId="7D94CF7E" w14:textId="426C1B92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94CFC0" wp14:editId="124028DB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00A14F" id="docshape9" o:spid="_x0000_s1026" style="position:absolute;margin-left:36.45pt;margin-top:7.7pt;width:53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7F" w14:textId="77777777" w:rsidR="00C6380D" w:rsidRDefault="00C6380D">
      <w:pPr>
        <w:pStyle w:val="BodyText"/>
        <w:rPr>
          <w:rFonts w:ascii="Garamond"/>
          <w:sz w:val="20"/>
        </w:rPr>
      </w:pPr>
    </w:p>
    <w:p w14:paraId="7D94CF80" w14:textId="45E00D11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94CFC1" wp14:editId="1127FB4A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CA0FA6" id="docshape10" o:spid="_x0000_s1026" style="position:absolute;margin-left:36.45pt;margin-top:7.7pt;width:53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1" w14:textId="77777777" w:rsidR="00C6380D" w:rsidRDefault="00C6380D">
      <w:pPr>
        <w:pStyle w:val="BodyText"/>
        <w:spacing w:before="10"/>
        <w:rPr>
          <w:rFonts w:ascii="Garamond"/>
          <w:sz w:val="24"/>
        </w:rPr>
      </w:pPr>
    </w:p>
    <w:p w14:paraId="7D94CF82" w14:textId="77777777" w:rsidR="00C6380D" w:rsidRDefault="00BC6735">
      <w:pPr>
        <w:pStyle w:val="BodyText"/>
        <w:ind w:left="107"/>
        <w:rPr>
          <w:rFonts w:ascii="Garamond"/>
        </w:rPr>
      </w:pPr>
      <w:r>
        <w:rPr>
          <w:rFonts w:ascii="Garamond"/>
          <w:color w:val="221F1F"/>
        </w:rPr>
        <w:t>Please</w:t>
      </w:r>
      <w:r>
        <w:rPr>
          <w:rFonts w:ascii="Garamond"/>
          <w:color w:val="221F1F"/>
          <w:spacing w:val="-8"/>
        </w:rPr>
        <w:t xml:space="preserve"> </w:t>
      </w:r>
      <w:r>
        <w:rPr>
          <w:rFonts w:ascii="Garamond"/>
          <w:color w:val="221F1F"/>
        </w:rPr>
        <w:t>list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pre-conference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other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optional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activities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for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  <w:spacing w:val="-2"/>
        </w:rPr>
        <w:t>attendees:</w:t>
      </w:r>
    </w:p>
    <w:p w14:paraId="7D94CF83" w14:textId="6B9A74D1" w:rsidR="00C6380D" w:rsidRDefault="00BC6735">
      <w:pPr>
        <w:pStyle w:val="BodyText"/>
        <w:spacing w:before="7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94CFC2" wp14:editId="263C1FBE">
                <wp:simplePos x="0" y="0"/>
                <wp:positionH relativeFrom="page">
                  <wp:posOffset>462915</wp:posOffset>
                </wp:positionH>
                <wp:positionV relativeFrom="paragraph">
                  <wp:posOffset>219710</wp:posOffset>
                </wp:positionV>
                <wp:extent cx="684530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17A8F2" id="docshape11" o:spid="_x0000_s1026" style="position:absolute;margin-left:36.45pt;margin-top:17.3pt;width:53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4" w14:textId="77777777" w:rsidR="00C6380D" w:rsidRDefault="00C6380D">
      <w:pPr>
        <w:pStyle w:val="BodyText"/>
        <w:rPr>
          <w:rFonts w:ascii="Garamond"/>
          <w:sz w:val="20"/>
        </w:rPr>
      </w:pPr>
    </w:p>
    <w:p w14:paraId="7D94CF85" w14:textId="7C4693BD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94CFC3" wp14:editId="03876551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173062" id="docshape12" o:spid="_x0000_s1026" style="position:absolute;margin-left:36.45pt;margin-top:7.7pt;width:53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6" w14:textId="77777777" w:rsidR="00C6380D" w:rsidRDefault="00C6380D">
      <w:pPr>
        <w:pStyle w:val="BodyText"/>
        <w:rPr>
          <w:rFonts w:ascii="Garamond"/>
          <w:sz w:val="20"/>
        </w:rPr>
      </w:pPr>
    </w:p>
    <w:p w14:paraId="7D94CF87" w14:textId="67F3B9F1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94CFC4" wp14:editId="3DA116C8">
                <wp:simplePos x="0" y="0"/>
                <wp:positionH relativeFrom="page">
                  <wp:posOffset>462915</wp:posOffset>
                </wp:positionH>
                <wp:positionV relativeFrom="paragraph">
                  <wp:posOffset>97155</wp:posOffset>
                </wp:positionV>
                <wp:extent cx="6845300" cy="1270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5C515F" id="docshape13" o:spid="_x0000_s1026" style="position:absolute;margin-left:36.45pt;margin-top:7.65pt;width:53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5Cqa19oAAAAJAQAADwAAAGRycy9kb3du&#10;cmV2LnhtbEyPwU7DMBBE70j8g7VI3KidVGlLiFMhJMS5BSSO23ibRNjrKHbT8Pc4Jzjum9HsTLWf&#10;nRUTjaH3rCFbKRDEjTc9txo+3l8fdiBCRDZoPZOGHwqwr29vKiyNv/KBpmNsRQrhUKKGLsahlDI0&#10;HTkMKz8QJ+3sR4cxnWMrzYjXFO6szJXaSIc9pw8dDvTSUfN9vDgNB7WmJjvPOG03X2+53H3mhqzW&#10;93fz8xOISHP8M8NSP1WHOnU6+QubIKyGbf6YnIkXaxCLnhUqkd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5Cqa19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8" w14:textId="77777777" w:rsidR="00C6380D" w:rsidRDefault="00C6380D">
      <w:pPr>
        <w:rPr>
          <w:rFonts w:ascii="Garamond"/>
          <w:sz w:val="11"/>
        </w:rPr>
        <w:sectPr w:rsidR="00C6380D">
          <w:pgSz w:w="12240" w:h="15840"/>
          <w:pgMar w:top="560" w:right="560" w:bottom="280" w:left="620" w:header="720" w:footer="720" w:gutter="0"/>
          <w:cols w:space="720"/>
        </w:sectPr>
      </w:pPr>
    </w:p>
    <w:p w14:paraId="7D94CF89" w14:textId="77777777" w:rsidR="00C6380D" w:rsidRDefault="00BC6735">
      <w:pPr>
        <w:pStyle w:val="BodyText"/>
        <w:spacing w:before="86"/>
        <w:ind w:left="100"/>
        <w:rPr>
          <w:rFonts w:ascii="Garamond"/>
        </w:rPr>
      </w:pPr>
      <w:r>
        <w:rPr>
          <w:rFonts w:ascii="Garamond"/>
          <w:color w:val="221F1F"/>
        </w:rPr>
        <w:lastRenderedPageBreak/>
        <w:t>Early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Arriver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Dinner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Outing/Activity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(list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  <w:spacing w:val="-2"/>
        </w:rPr>
        <w:t>options)</w:t>
      </w:r>
    </w:p>
    <w:p w14:paraId="7D94CF8A" w14:textId="2C170FBE" w:rsidR="00C6380D" w:rsidRDefault="00BC6735">
      <w:pPr>
        <w:pStyle w:val="BodyText"/>
        <w:spacing w:before="9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D94CFC5" wp14:editId="7410303A">
                <wp:simplePos x="0" y="0"/>
                <wp:positionH relativeFrom="page">
                  <wp:posOffset>457200</wp:posOffset>
                </wp:positionH>
                <wp:positionV relativeFrom="paragraph">
                  <wp:posOffset>220980</wp:posOffset>
                </wp:positionV>
                <wp:extent cx="6845300" cy="1270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7BA3ED" id="docshape14" o:spid="_x0000_s1026" style="position:absolute;margin-left:36pt;margin-top:17.4pt;width:53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B" w14:textId="77777777" w:rsidR="00C6380D" w:rsidRDefault="00C6380D">
      <w:pPr>
        <w:pStyle w:val="BodyText"/>
        <w:rPr>
          <w:rFonts w:ascii="Garamond"/>
          <w:sz w:val="20"/>
        </w:rPr>
      </w:pPr>
    </w:p>
    <w:p w14:paraId="7D94CF8C" w14:textId="615161C2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D94CFC6" wp14:editId="6D4A955F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F7378E" id="docshape15" o:spid="_x0000_s1026" style="position:absolute;margin-left:36pt;margin-top:7.7pt;width:53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D" w14:textId="77777777" w:rsidR="00C6380D" w:rsidRDefault="00C6380D">
      <w:pPr>
        <w:pStyle w:val="BodyText"/>
        <w:rPr>
          <w:rFonts w:ascii="Garamond"/>
          <w:sz w:val="20"/>
        </w:rPr>
      </w:pPr>
    </w:p>
    <w:p w14:paraId="7D94CF8E" w14:textId="0A11ADF9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94CFC7" wp14:editId="115F24C1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77F2D8" id="docshape16" o:spid="_x0000_s1026" style="position:absolute;margin-left:36pt;margin-top:7.7pt;width:53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F" w14:textId="77777777" w:rsidR="00C6380D" w:rsidRDefault="00C6380D">
      <w:pPr>
        <w:pStyle w:val="BodyText"/>
        <w:rPr>
          <w:rFonts w:ascii="Garamond"/>
          <w:sz w:val="31"/>
        </w:rPr>
      </w:pPr>
    </w:p>
    <w:p w14:paraId="7D94CF90" w14:textId="77777777" w:rsidR="00C6380D" w:rsidRDefault="00BC6735">
      <w:pPr>
        <w:pStyle w:val="BodyText"/>
        <w:spacing w:before="1"/>
        <w:ind w:left="100"/>
        <w:rPr>
          <w:rFonts w:ascii="Garamond"/>
        </w:rPr>
      </w:pPr>
      <w:r>
        <w:rPr>
          <w:rFonts w:ascii="Garamond"/>
          <w:color w:val="221F1F"/>
        </w:rPr>
        <w:t>Please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list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options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that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would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enhance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conference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  <w:spacing w:val="-2"/>
        </w:rPr>
        <w:t>experience:</w:t>
      </w:r>
    </w:p>
    <w:p w14:paraId="7D94CF91" w14:textId="77777777" w:rsidR="00C6380D" w:rsidRDefault="00C6380D">
      <w:pPr>
        <w:pStyle w:val="BodyText"/>
        <w:rPr>
          <w:rFonts w:ascii="Garamond"/>
          <w:sz w:val="27"/>
        </w:rPr>
      </w:pPr>
    </w:p>
    <w:p w14:paraId="7D94CF92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Option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  <w:spacing w:val="-10"/>
        </w:rPr>
        <w:t>1</w:t>
      </w:r>
    </w:p>
    <w:p w14:paraId="7D94CF93" w14:textId="78D7EA10" w:rsidR="00C6380D" w:rsidRDefault="00BC6735">
      <w:pPr>
        <w:pStyle w:val="BodyText"/>
        <w:spacing w:before="10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94CFC8" wp14:editId="69478C22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6845300" cy="1270"/>
                <wp:effectExtent l="0" t="0" r="0" b="0"/>
                <wp:wrapTopAndBottom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EE5162" id="docshape17" o:spid="_x0000_s1026" style="position:absolute;margin-left:36pt;margin-top:17.45pt;width:53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4" w14:textId="77777777" w:rsidR="00C6380D" w:rsidRDefault="00C6380D">
      <w:pPr>
        <w:pStyle w:val="BodyText"/>
        <w:rPr>
          <w:rFonts w:ascii="Garamond"/>
          <w:sz w:val="20"/>
        </w:rPr>
      </w:pPr>
    </w:p>
    <w:p w14:paraId="7D94CF95" w14:textId="27E5FD13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D94CFC9" wp14:editId="6E936712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C6AB94" id="docshape18" o:spid="_x0000_s1026" style="position:absolute;margin-left:36pt;margin-top:7.7pt;width:53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6" w14:textId="77777777" w:rsidR="00C6380D" w:rsidRDefault="00C6380D">
      <w:pPr>
        <w:pStyle w:val="BodyText"/>
        <w:rPr>
          <w:rFonts w:ascii="Garamond"/>
          <w:sz w:val="20"/>
        </w:rPr>
      </w:pPr>
    </w:p>
    <w:p w14:paraId="7D94CF97" w14:textId="37EAEA12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D94CFCA" wp14:editId="60870C2C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A89865" id="docshape19" o:spid="_x0000_s1026" style="position:absolute;margin-left:36pt;margin-top:7.7pt;width:53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8" w14:textId="77777777" w:rsidR="00C6380D" w:rsidRDefault="00C6380D">
      <w:pPr>
        <w:pStyle w:val="BodyText"/>
        <w:spacing w:before="7"/>
        <w:rPr>
          <w:rFonts w:ascii="Garamond"/>
          <w:sz w:val="24"/>
        </w:rPr>
      </w:pPr>
    </w:p>
    <w:p w14:paraId="7D94CF99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Option</w:t>
      </w:r>
      <w:r>
        <w:rPr>
          <w:rFonts w:ascii="Garamond"/>
          <w:color w:val="221F1F"/>
          <w:spacing w:val="-9"/>
        </w:rPr>
        <w:t xml:space="preserve"> </w:t>
      </w:r>
      <w:r>
        <w:rPr>
          <w:rFonts w:ascii="Garamond"/>
          <w:color w:val="221F1F"/>
          <w:spacing w:val="-10"/>
        </w:rPr>
        <w:t>2</w:t>
      </w:r>
    </w:p>
    <w:p w14:paraId="7D94CF9A" w14:textId="3B313148" w:rsidR="00C6380D" w:rsidRDefault="00BC6735">
      <w:pPr>
        <w:pStyle w:val="BodyText"/>
        <w:spacing w:before="10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D94CFCB" wp14:editId="5843C6DF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6845300" cy="1270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CA5AD7" id="docshape20" o:spid="_x0000_s1026" style="position:absolute;margin-left:36pt;margin-top:17.45pt;width:53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B" w14:textId="77777777" w:rsidR="00C6380D" w:rsidRDefault="00C6380D">
      <w:pPr>
        <w:pStyle w:val="BodyText"/>
        <w:rPr>
          <w:rFonts w:ascii="Garamond"/>
          <w:sz w:val="20"/>
        </w:rPr>
      </w:pPr>
    </w:p>
    <w:p w14:paraId="7D94CF9C" w14:textId="12C4DB8C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94CFCC" wp14:editId="0583223B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89A2AA" id="docshape21" o:spid="_x0000_s1026" style="position:absolute;margin-left:36pt;margin-top:7.7pt;width:53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D" w14:textId="77777777" w:rsidR="00C6380D" w:rsidRDefault="00C6380D">
      <w:pPr>
        <w:pStyle w:val="BodyText"/>
        <w:rPr>
          <w:rFonts w:ascii="Garamond"/>
          <w:sz w:val="20"/>
        </w:rPr>
      </w:pPr>
    </w:p>
    <w:p w14:paraId="7D94CF9E" w14:textId="7B6DA66B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94CFCD" wp14:editId="4C628AA4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753E79" id="docshape22" o:spid="_x0000_s1026" style="position:absolute;margin-left:36pt;margin-top:7.7pt;width:53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F" w14:textId="77777777" w:rsidR="00C6380D" w:rsidRDefault="00C6380D">
      <w:pPr>
        <w:pStyle w:val="BodyText"/>
        <w:spacing w:before="9"/>
        <w:rPr>
          <w:rFonts w:ascii="Garamond"/>
          <w:sz w:val="24"/>
        </w:rPr>
      </w:pPr>
    </w:p>
    <w:p w14:paraId="7D94CFA0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Option</w:t>
      </w:r>
      <w:r>
        <w:rPr>
          <w:rFonts w:ascii="Garamond"/>
          <w:color w:val="221F1F"/>
          <w:spacing w:val="-9"/>
        </w:rPr>
        <w:t xml:space="preserve"> </w:t>
      </w:r>
      <w:r>
        <w:rPr>
          <w:rFonts w:ascii="Garamond"/>
          <w:color w:val="221F1F"/>
          <w:spacing w:val="-10"/>
        </w:rPr>
        <w:t>3</w:t>
      </w:r>
    </w:p>
    <w:p w14:paraId="7D94CFA1" w14:textId="7852F936" w:rsidR="00C6380D" w:rsidRDefault="00BC6735">
      <w:pPr>
        <w:pStyle w:val="BodyText"/>
        <w:spacing w:before="8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D94CFCE" wp14:editId="0E94AA39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6845300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5F2FDD" id="docshape23" o:spid="_x0000_s1026" style="position:absolute;margin-left:36pt;margin-top:17.35pt;width:53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2" w14:textId="77777777" w:rsidR="00C6380D" w:rsidRDefault="00C6380D">
      <w:pPr>
        <w:pStyle w:val="BodyText"/>
        <w:rPr>
          <w:rFonts w:ascii="Garamond"/>
          <w:sz w:val="20"/>
        </w:rPr>
      </w:pPr>
    </w:p>
    <w:p w14:paraId="7D94CFA3" w14:textId="6DFDFF57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D94CFCF" wp14:editId="7D818CA8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738E70" id="docshape24" o:spid="_x0000_s1026" style="position:absolute;margin-left:36pt;margin-top:7.7pt;width:53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4" w14:textId="77777777" w:rsidR="00C6380D" w:rsidRDefault="00C6380D">
      <w:pPr>
        <w:pStyle w:val="BodyText"/>
        <w:rPr>
          <w:rFonts w:ascii="Garamond"/>
          <w:sz w:val="20"/>
        </w:rPr>
      </w:pPr>
    </w:p>
    <w:p w14:paraId="7D94CFA5" w14:textId="0197A57F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94CFD0" wp14:editId="415C00CE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EEE324" id="docshape25" o:spid="_x0000_s1026" style="position:absolute;margin-left:36pt;margin-top:7.7pt;width:53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6" w14:textId="77777777" w:rsidR="00C6380D" w:rsidRDefault="00C6380D">
      <w:pPr>
        <w:pStyle w:val="BodyText"/>
        <w:spacing w:before="5"/>
        <w:rPr>
          <w:rFonts w:ascii="Garamond"/>
          <w:sz w:val="35"/>
        </w:rPr>
      </w:pPr>
    </w:p>
    <w:p w14:paraId="7D94CFA7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Any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additional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information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-2"/>
        </w:rPr>
        <w:t xml:space="preserve"> comments</w:t>
      </w:r>
    </w:p>
    <w:p w14:paraId="7D94CFA8" w14:textId="7323E8FA" w:rsidR="00C6380D" w:rsidRDefault="00BC6735">
      <w:pPr>
        <w:pStyle w:val="BodyText"/>
        <w:spacing w:before="8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D94CFD1" wp14:editId="64AA44F2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6845300" cy="1270"/>
                <wp:effectExtent l="0" t="0" r="0" b="0"/>
                <wp:wrapTopAndBottom/>
                <wp:docPr id="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A093AA" id="docshape26" o:spid="_x0000_s1026" style="position:absolute;margin-left:36pt;margin-top:17.35pt;width:53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9" w14:textId="77777777" w:rsidR="00C6380D" w:rsidRDefault="00C6380D">
      <w:pPr>
        <w:pStyle w:val="BodyText"/>
        <w:rPr>
          <w:rFonts w:ascii="Garamond"/>
          <w:sz w:val="20"/>
        </w:rPr>
      </w:pPr>
    </w:p>
    <w:p w14:paraId="7D94CFAA" w14:textId="3595C60E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D94CFD2" wp14:editId="1CA65EF6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93DCBA" id="docshape27" o:spid="_x0000_s1026" style="position:absolute;margin-left:36pt;margin-top:7.7pt;width:53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B" w14:textId="77777777" w:rsidR="00C6380D" w:rsidRDefault="00C6380D">
      <w:pPr>
        <w:pStyle w:val="BodyText"/>
        <w:rPr>
          <w:rFonts w:ascii="Garamond"/>
          <w:sz w:val="20"/>
        </w:rPr>
      </w:pPr>
    </w:p>
    <w:p w14:paraId="7D94CFAC" w14:textId="40E93A28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D94CFD3" wp14:editId="4654DE84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4D8A13" id="docshape28" o:spid="_x0000_s1026" style="position:absolute;margin-left:36pt;margin-top:7.7pt;width:53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D" w14:textId="77777777" w:rsidR="00C6380D" w:rsidRDefault="00C6380D">
      <w:pPr>
        <w:pStyle w:val="BodyText"/>
        <w:rPr>
          <w:rFonts w:ascii="Garamond"/>
          <w:sz w:val="24"/>
        </w:rPr>
      </w:pPr>
    </w:p>
    <w:p w14:paraId="7D94CFAE" w14:textId="77777777" w:rsidR="00C6380D" w:rsidRDefault="00C6380D">
      <w:pPr>
        <w:pStyle w:val="BodyText"/>
        <w:rPr>
          <w:rFonts w:ascii="Garamond"/>
          <w:sz w:val="24"/>
        </w:rPr>
      </w:pPr>
    </w:p>
    <w:p w14:paraId="7D94CFAF" w14:textId="77777777" w:rsidR="00C6380D" w:rsidRDefault="00C6380D">
      <w:pPr>
        <w:pStyle w:val="BodyText"/>
        <w:spacing w:before="7"/>
        <w:rPr>
          <w:rFonts w:ascii="Garamond"/>
          <w:sz w:val="23"/>
        </w:rPr>
      </w:pPr>
    </w:p>
    <w:p w14:paraId="7D94CFB0" w14:textId="651F7D4C" w:rsidR="00C6380D" w:rsidRDefault="00BC6735">
      <w:pPr>
        <w:pStyle w:val="Heading2"/>
        <w:spacing w:before="1" w:line="352" w:lineRule="auto"/>
        <w:ind w:left="2771" w:right="1898" w:hanging="435"/>
      </w:pPr>
      <w:r>
        <w:rPr>
          <w:color w:val="221F1F"/>
        </w:rPr>
        <w:t>E-Mail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application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hotel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qualification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review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to: </w:t>
      </w:r>
      <w:r w:rsidR="0094472A">
        <w:rPr>
          <w:color w:val="221F1F"/>
        </w:rPr>
        <w:t xml:space="preserve">Drew Scheberle </w:t>
      </w:r>
      <w:r>
        <w:rPr>
          <w:color w:val="221F1F"/>
        </w:rPr>
        <w:t>at</w:t>
      </w:r>
      <w:r w:rsidR="0094472A">
        <w:rPr>
          <w:color w:val="221F1F"/>
        </w:rPr>
        <w:t xml:space="preserve"> </w:t>
      </w:r>
      <w:hyperlink r:id="rId7" w:history="1">
        <w:r w:rsidR="0094472A" w:rsidRPr="006D1E8D">
          <w:rPr>
            <w:rStyle w:val="Hyperlink"/>
          </w:rPr>
          <w:t>dscheberle@txbiz.org</w:t>
        </w:r>
      </w:hyperlink>
      <w:r>
        <w:rPr>
          <w:color w:val="221F1F"/>
        </w:rPr>
        <w:t xml:space="preserve"> Attn: TCCE BID </w:t>
      </w:r>
      <w:r w:rsidR="0094472A">
        <w:rPr>
          <w:color w:val="221F1F"/>
        </w:rPr>
        <w:t>2024</w:t>
      </w:r>
    </w:p>
    <w:p w14:paraId="7D94CFB1" w14:textId="77777777" w:rsidR="00C6380D" w:rsidRDefault="00C6380D">
      <w:pPr>
        <w:pStyle w:val="BodyText"/>
        <w:rPr>
          <w:rFonts w:ascii="Garamond"/>
          <w:b/>
          <w:sz w:val="20"/>
        </w:rPr>
      </w:pPr>
    </w:p>
    <w:p w14:paraId="7D94CFB2" w14:textId="77777777" w:rsidR="00C6380D" w:rsidRDefault="00C6380D">
      <w:pPr>
        <w:pStyle w:val="BodyText"/>
        <w:rPr>
          <w:rFonts w:ascii="Garamond"/>
          <w:b/>
          <w:sz w:val="20"/>
        </w:rPr>
      </w:pPr>
    </w:p>
    <w:p w14:paraId="7D94CFB3" w14:textId="77777777" w:rsidR="00C6380D" w:rsidRDefault="00C6380D">
      <w:pPr>
        <w:pStyle w:val="BodyText"/>
        <w:spacing w:before="4"/>
        <w:rPr>
          <w:rFonts w:ascii="Garamond"/>
          <w:b/>
          <w:sz w:val="21"/>
        </w:rPr>
      </w:pPr>
    </w:p>
    <w:p w14:paraId="7D94CFB4" w14:textId="77777777" w:rsidR="00C6380D" w:rsidRDefault="00BC6735">
      <w:pPr>
        <w:pStyle w:val="BodyText"/>
        <w:tabs>
          <w:tab w:val="left" w:pos="6264"/>
        </w:tabs>
        <w:ind w:right="13"/>
        <w:jc w:val="center"/>
        <w:rPr>
          <w:rFonts w:ascii="Garamond"/>
        </w:rPr>
      </w:pPr>
      <w:r>
        <w:rPr>
          <w:rFonts w:ascii="Garamond"/>
          <w:color w:val="221F1F"/>
        </w:rPr>
        <w:t>Date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  <w:spacing w:val="-2"/>
        </w:rPr>
        <w:t>submitted:</w:t>
      </w:r>
      <w:r>
        <w:rPr>
          <w:rFonts w:ascii="Garamond"/>
          <w:color w:val="221F1F"/>
          <w:u w:val="single" w:color="211E1F"/>
        </w:rPr>
        <w:tab/>
      </w:r>
    </w:p>
    <w:p w14:paraId="7D94CFB5" w14:textId="77777777" w:rsidR="00C6380D" w:rsidRDefault="00C6380D">
      <w:pPr>
        <w:pStyle w:val="BodyText"/>
        <w:rPr>
          <w:rFonts w:ascii="Garamond"/>
          <w:sz w:val="20"/>
        </w:rPr>
      </w:pPr>
    </w:p>
    <w:p w14:paraId="7D94CFB6" w14:textId="77777777" w:rsidR="00C6380D" w:rsidRDefault="00C6380D">
      <w:pPr>
        <w:pStyle w:val="BodyText"/>
        <w:rPr>
          <w:rFonts w:ascii="Garamond"/>
          <w:sz w:val="24"/>
        </w:rPr>
      </w:pPr>
    </w:p>
    <w:p w14:paraId="7D94CFB7" w14:textId="429E617A" w:rsidR="00C6380D" w:rsidRDefault="00BC6735">
      <w:pPr>
        <w:ind w:right="63"/>
        <w:jc w:val="center"/>
        <w:rPr>
          <w:rFonts w:ascii="Garamond"/>
          <w:b/>
        </w:rPr>
      </w:pPr>
      <w:r>
        <w:rPr>
          <w:rFonts w:ascii="Garamond"/>
          <w:color w:val="CE0F41"/>
        </w:rPr>
        <w:t>Application</w:t>
      </w:r>
      <w:r>
        <w:rPr>
          <w:rFonts w:ascii="Garamond"/>
          <w:color w:val="CE0F41"/>
          <w:spacing w:val="-7"/>
        </w:rPr>
        <w:t xml:space="preserve"> </w:t>
      </w:r>
      <w:r>
        <w:rPr>
          <w:rFonts w:ascii="Garamond"/>
          <w:color w:val="CE0F41"/>
        </w:rPr>
        <w:t>Deadline</w:t>
      </w:r>
      <w:r>
        <w:rPr>
          <w:rFonts w:ascii="Garamond"/>
          <w:b/>
          <w:color w:val="CE0F41"/>
        </w:rPr>
        <w:t>:</w:t>
      </w:r>
      <w:r>
        <w:rPr>
          <w:rFonts w:ascii="Garamond"/>
          <w:b/>
          <w:color w:val="CE0F41"/>
          <w:spacing w:val="-7"/>
        </w:rPr>
        <w:t xml:space="preserve"> </w:t>
      </w:r>
      <w:r w:rsidR="0094472A">
        <w:rPr>
          <w:rFonts w:ascii="Garamond"/>
          <w:b/>
          <w:color w:val="CE0F41"/>
        </w:rPr>
        <w:t>February 1,</w:t>
      </w:r>
      <w:r>
        <w:rPr>
          <w:rFonts w:ascii="Garamond"/>
          <w:b/>
          <w:color w:val="CE0F41"/>
          <w:spacing w:val="-4"/>
        </w:rPr>
        <w:t xml:space="preserve"> </w:t>
      </w:r>
      <w:r w:rsidR="0094472A">
        <w:rPr>
          <w:rFonts w:ascii="Garamond"/>
          <w:b/>
          <w:color w:val="CE0F41"/>
          <w:spacing w:val="-4"/>
        </w:rPr>
        <w:t>2023</w:t>
      </w:r>
    </w:p>
    <w:sectPr w:rsidR="00C6380D">
      <w:pgSz w:w="12240" w:h="15840"/>
      <w:pgMar w:top="6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3026"/>
    <w:multiLevelType w:val="hybridMultilevel"/>
    <w:tmpl w:val="B5F87F2C"/>
    <w:lvl w:ilvl="0" w:tplc="52A873BA">
      <w:numFmt w:val="bullet"/>
      <w:lvlText w:val="•"/>
      <w:lvlJc w:val="left"/>
      <w:pPr>
        <w:ind w:left="712" w:hanging="135"/>
      </w:pPr>
      <w:rPr>
        <w:rFonts w:ascii="Garamond" w:eastAsia="Garamond" w:hAnsi="Garamond" w:cs="Garamond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1" w:tplc="384ADB4E">
      <w:numFmt w:val="bullet"/>
      <w:lvlText w:val="•"/>
      <w:lvlJc w:val="left"/>
      <w:pPr>
        <w:ind w:left="1754" w:hanging="135"/>
      </w:pPr>
      <w:rPr>
        <w:rFonts w:hint="default"/>
        <w:lang w:val="en-US" w:eastAsia="en-US" w:bidi="ar-SA"/>
      </w:rPr>
    </w:lvl>
    <w:lvl w:ilvl="2" w:tplc="E9F276F8">
      <w:numFmt w:val="bullet"/>
      <w:lvlText w:val="•"/>
      <w:lvlJc w:val="left"/>
      <w:pPr>
        <w:ind w:left="2788" w:hanging="135"/>
      </w:pPr>
      <w:rPr>
        <w:rFonts w:hint="default"/>
        <w:lang w:val="en-US" w:eastAsia="en-US" w:bidi="ar-SA"/>
      </w:rPr>
    </w:lvl>
    <w:lvl w:ilvl="3" w:tplc="63EA8B8A">
      <w:numFmt w:val="bullet"/>
      <w:lvlText w:val="•"/>
      <w:lvlJc w:val="left"/>
      <w:pPr>
        <w:ind w:left="3822" w:hanging="135"/>
      </w:pPr>
      <w:rPr>
        <w:rFonts w:hint="default"/>
        <w:lang w:val="en-US" w:eastAsia="en-US" w:bidi="ar-SA"/>
      </w:rPr>
    </w:lvl>
    <w:lvl w:ilvl="4" w:tplc="9DF69574">
      <w:numFmt w:val="bullet"/>
      <w:lvlText w:val="•"/>
      <w:lvlJc w:val="left"/>
      <w:pPr>
        <w:ind w:left="4856" w:hanging="135"/>
      </w:pPr>
      <w:rPr>
        <w:rFonts w:hint="default"/>
        <w:lang w:val="en-US" w:eastAsia="en-US" w:bidi="ar-SA"/>
      </w:rPr>
    </w:lvl>
    <w:lvl w:ilvl="5" w:tplc="1F9C2078">
      <w:numFmt w:val="bullet"/>
      <w:lvlText w:val="•"/>
      <w:lvlJc w:val="left"/>
      <w:pPr>
        <w:ind w:left="5890" w:hanging="135"/>
      </w:pPr>
      <w:rPr>
        <w:rFonts w:hint="default"/>
        <w:lang w:val="en-US" w:eastAsia="en-US" w:bidi="ar-SA"/>
      </w:rPr>
    </w:lvl>
    <w:lvl w:ilvl="6" w:tplc="0F84AF9C">
      <w:numFmt w:val="bullet"/>
      <w:lvlText w:val="•"/>
      <w:lvlJc w:val="left"/>
      <w:pPr>
        <w:ind w:left="6924" w:hanging="135"/>
      </w:pPr>
      <w:rPr>
        <w:rFonts w:hint="default"/>
        <w:lang w:val="en-US" w:eastAsia="en-US" w:bidi="ar-SA"/>
      </w:rPr>
    </w:lvl>
    <w:lvl w:ilvl="7" w:tplc="A8B4B14E">
      <w:numFmt w:val="bullet"/>
      <w:lvlText w:val="•"/>
      <w:lvlJc w:val="left"/>
      <w:pPr>
        <w:ind w:left="7958" w:hanging="135"/>
      </w:pPr>
      <w:rPr>
        <w:rFonts w:hint="default"/>
        <w:lang w:val="en-US" w:eastAsia="en-US" w:bidi="ar-SA"/>
      </w:rPr>
    </w:lvl>
    <w:lvl w:ilvl="8" w:tplc="B03A0DC4">
      <w:numFmt w:val="bullet"/>
      <w:lvlText w:val="•"/>
      <w:lvlJc w:val="left"/>
      <w:pPr>
        <w:ind w:left="8992" w:hanging="135"/>
      </w:pPr>
      <w:rPr>
        <w:rFonts w:hint="default"/>
        <w:lang w:val="en-US" w:eastAsia="en-US" w:bidi="ar-SA"/>
      </w:rPr>
    </w:lvl>
  </w:abstractNum>
  <w:abstractNum w:abstractNumId="1" w15:restartNumberingAfterBreak="0">
    <w:nsid w:val="652628F6"/>
    <w:multiLevelType w:val="hybridMultilevel"/>
    <w:tmpl w:val="5FC0CB20"/>
    <w:lvl w:ilvl="0" w:tplc="49444D8A">
      <w:numFmt w:val="bullet"/>
      <w:lvlText w:val="•"/>
      <w:lvlJc w:val="left"/>
      <w:pPr>
        <w:ind w:left="659" w:hanging="111"/>
      </w:pPr>
      <w:rPr>
        <w:rFonts w:ascii="Open Sans" w:eastAsia="Open Sans" w:hAnsi="Open Sans" w:cs="Open Sans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1" w:tplc="25AA2CE8">
      <w:numFmt w:val="bullet"/>
      <w:lvlText w:val="-"/>
      <w:lvlJc w:val="left"/>
      <w:pPr>
        <w:ind w:left="940" w:hanging="125"/>
      </w:pPr>
      <w:rPr>
        <w:rFonts w:ascii="Garamond" w:eastAsia="Garamond" w:hAnsi="Garamond" w:cs="Garamond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2" w:tplc="4DC63DC6">
      <w:numFmt w:val="bullet"/>
      <w:lvlText w:val="•"/>
      <w:lvlJc w:val="left"/>
      <w:pPr>
        <w:ind w:left="2064" w:hanging="125"/>
      </w:pPr>
      <w:rPr>
        <w:rFonts w:hint="default"/>
        <w:lang w:val="en-US" w:eastAsia="en-US" w:bidi="ar-SA"/>
      </w:rPr>
    </w:lvl>
    <w:lvl w:ilvl="3" w:tplc="3D820080">
      <w:numFmt w:val="bullet"/>
      <w:lvlText w:val="•"/>
      <w:lvlJc w:val="left"/>
      <w:pPr>
        <w:ind w:left="3188" w:hanging="125"/>
      </w:pPr>
      <w:rPr>
        <w:rFonts w:hint="default"/>
        <w:lang w:val="en-US" w:eastAsia="en-US" w:bidi="ar-SA"/>
      </w:rPr>
    </w:lvl>
    <w:lvl w:ilvl="4" w:tplc="6C26657E">
      <w:numFmt w:val="bullet"/>
      <w:lvlText w:val="•"/>
      <w:lvlJc w:val="left"/>
      <w:pPr>
        <w:ind w:left="4313" w:hanging="125"/>
      </w:pPr>
      <w:rPr>
        <w:rFonts w:hint="default"/>
        <w:lang w:val="en-US" w:eastAsia="en-US" w:bidi="ar-SA"/>
      </w:rPr>
    </w:lvl>
    <w:lvl w:ilvl="5" w:tplc="F50EB568">
      <w:numFmt w:val="bullet"/>
      <w:lvlText w:val="•"/>
      <w:lvlJc w:val="left"/>
      <w:pPr>
        <w:ind w:left="5437" w:hanging="125"/>
      </w:pPr>
      <w:rPr>
        <w:rFonts w:hint="default"/>
        <w:lang w:val="en-US" w:eastAsia="en-US" w:bidi="ar-SA"/>
      </w:rPr>
    </w:lvl>
    <w:lvl w:ilvl="6" w:tplc="F31637DE">
      <w:numFmt w:val="bullet"/>
      <w:lvlText w:val="•"/>
      <w:lvlJc w:val="left"/>
      <w:pPr>
        <w:ind w:left="6562" w:hanging="125"/>
      </w:pPr>
      <w:rPr>
        <w:rFonts w:hint="default"/>
        <w:lang w:val="en-US" w:eastAsia="en-US" w:bidi="ar-SA"/>
      </w:rPr>
    </w:lvl>
    <w:lvl w:ilvl="7" w:tplc="A7A03980">
      <w:numFmt w:val="bullet"/>
      <w:lvlText w:val="•"/>
      <w:lvlJc w:val="left"/>
      <w:pPr>
        <w:ind w:left="7686" w:hanging="125"/>
      </w:pPr>
      <w:rPr>
        <w:rFonts w:hint="default"/>
        <w:lang w:val="en-US" w:eastAsia="en-US" w:bidi="ar-SA"/>
      </w:rPr>
    </w:lvl>
    <w:lvl w:ilvl="8" w:tplc="2BDC05EA">
      <w:numFmt w:val="bullet"/>
      <w:lvlText w:val="•"/>
      <w:lvlJc w:val="left"/>
      <w:pPr>
        <w:ind w:left="8811" w:hanging="1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ew Scheberle">
    <w15:presenceInfo w15:providerId="AD" w15:userId="S::dscheberle@txfic.onmicrosoft.com::79f40935-f36e-4c78-8147-c6ca93301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0D"/>
    <w:rsid w:val="00006D1C"/>
    <w:rsid w:val="001556A8"/>
    <w:rsid w:val="00357F92"/>
    <w:rsid w:val="005B26CA"/>
    <w:rsid w:val="0069429A"/>
    <w:rsid w:val="008912A7"/>
    <w:rsid w:val="0094472A"/>
    <w:rsid w:val="009A6204"/>
    <w:rsid w:val="00AD0481"/>
    <w:rsid w:val="00B608A5"/>
    <w:rsid w:val="00BC6735"/>
    <w:rsid w:val="00C3150B"/>
    <w:rsid w:val="00C6380D"/>
    <w:rsid w:val="00C93973"/>
    <w:rsid w:val="00CB62E9"/>
    <w:rsid w:val="00DD1BF1"/>
    <w:rsid w:val="00DF6EDD"/>
    <w:rsid w:val="00F80DC0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CF29"/>
  <w15:docId w15:val="{C2C42203-74E2-4050-8E66-B22A60A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16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rFonts w:ascii="Garamond" w:eastAsia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5"/>
      <w:ind w:left="1835"/>
    </w:pPr>
    <w:rPr>
      <w:rFonts w:ascii="Arial" w:eastAsia="Arial" w:hAnsi="Arial" w:cs="Arial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17"/>
      <w:ind w:left="680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3150B"/>
    <w:pPr>
      <w:widowControl/>
      <w:autoSpaceDE/>
      <w:autoSpaceDN/>
    </w:pPr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C31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5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C3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C3"/>
    <w:rPr>
      <w:rFonts w:ascii="Open Sans" w:eastAsia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cheberle@txbi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cheberle@txbiz.org" TargetMode="External"/><Relationship Id="rId5" Type="http://schemas.openxmlformats.org/officeDocument/2006/relationships/hyperlink" Target="mailto:dscheberle@txbiz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2021_BID_PACKET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2021_BID_PACKET</dc:title>
  <dc:creator>Lacy Roesler</dc:creator>
  <cp:lastModifiedBy>Drew Scheberle</cp:lastModifiedBy>
  <cp:revision>4</cp:revision>
  <dcterms:created xsi:type="dcterms:W3CDTF">2022-11-30T14:32:00Z</dcterms:created>
  <dcterms:modified xsi:type="dcterms:W3CDTF">2022-11-30T14:33:00Z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for Microsoft 365</vt:lpwstr>
  </property>
</Properties>
</file>